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4BD" w:rsidRPr="00D437B8" w:rsidDel="00820991" w:rsidRDefault="00D904BD" w:rsidP="00A03FAB">
      <w:pPr>
        <w:pStyle w:val="Ttulo"/>
        <w:rPr>
          <w:del w:id="0" w:author="GISELE LIMA DOS SANTOS" w:date="2018-12-14T13:19:00Z"/>
          <w:szCs w:val="22"/>
          <w:u w:val="single"/>
          <w:lang w:val="pt-PT"/>
        </w:rPr>
      </w:pPr>
      <w:del w:id="1" w:author="GISELE LIMA DOS SANTOS" w:date="2018-12-14T13:19:00Z">
        <w:r w:rsidRPr="00D437B8" w:rsidDel="00820991">
          <w:rPr>
            <w:szCs w:val="22"/>
            <w:u w:val="single"/>
            <w:lang w:val="pt-PT"/>
          </w:rPr>
          <w:delText xml:space="preserve">EDITAL Nº </w:delText>
        </w:r>
      </w:del>
      <w:del w:id="2" w:author="GISELE LIMA DOS SANTOS" w:date="2018-12-14T13:07:00Z">
        <w:r w:rsidR="003337B2" w:rsidRPr="00496E4C" w:rsidDel="00496E4C">
          <w:rPr>
            <w:szCs w:val="22"/>
            <w:u w:val="single"/>
            <w:lang w:val="pt-PT"/>
            <w:rPrChange w:id="3" w:author="GISELE LIMA DOS SANTOS" w:date="2018-12-14T13:06:00Z">
              <w:rPr>
                <w:szCs w:val="22"/>
                <w:u w:val="single"/>
                <w:shd w:val="clear" w:color="auto" w:fill="FFFF00"/>
                <w:lang w:val="pt-PT"/>
              </w:rPr>
            </w:rPrChange>
          </w:rPr>
          <w:delText>XXX</w:delText>
        </w:r>
      </w:del>
      <w:del w:id="4" w:author="GISELE LIMA DOS SANTOS" w:date="2018-12-14T13:19:00Z">
        <w:r w:rsidRPr="00D437B8" w:rsidDel="00820991">
          <w:rPr>
            <w:szCs w:val="22"/>
            <w:u w:val="single"/>
            <w:lang w:val="pt-PT"/>
          </w:rPr>
          <w:delText>/201</w:delText>
        </w:r>
        <w:r w:rsidR="00CA2B00" w:rsidDel="00820991">
          <w:rPr>
            <w:szCs w:val="22"/>
            <w:u w:val="single"/>
            <w:lang w:val="pt-PT"/>
          </w:rPr>
          <w:delText>8</w:delText>
        </w:r>
      </w:del>
    </w:p>
    <w:p w:rsidR="00D904BD" w:rsidRPr="005B2409" w:rsidDel="00820991" w:rsidRDefault="00D904BD" w:rsidP="00A03FAB">
      <w:pPr>
        <w:spacing w:after="0" w:line="240" w:lineRule="auto"/>
        <w:jc w:val="center"/>
        <w:rPr>
          <w:del w:id="5" w:author="GISELE LIMA DOS SANTOS" w:date="2018-12-14T13:19:00Z"/>
          <w:rFonts w:ascii="Arial" w:hAnsi="Arial" w:cs="Arial"/>
          <w:b/>
          <w:bCs/>
          <w:lang w:val="pt-PT"/>
        </w:rPr>
      </w:pPr>
      <w:del w:id="6" w:author="GISELE LIMA DOS SANTOS" w:date="2018-12-14T13:19:00Z">
        <w:r w:rsidRPr="005B2409" w:rsidDel="00820991">
          <w:rPr>
            <w:rFonts w:ascii="Arial" w:hAnsi="Arial" w:cs="Arial"/>
            <w:b/>
            <w:bCs/>
            <w:lang w:val="pt-PT"/>
          </w:rPr>
          <w:delText xml:space="preserve">PROGRAMA DE PÓS-GRADUAÇÃO EM </w:delText>
        </w:r>
        <w:r w:rsidR="00D437B8" w:rsidDel="00820991">
          <w:rPr>
            <w:rFonts w:ascii="Arial" w:hAnsi="Arial" w:cs="Arial"/>
            <w:b/>
            <w:bCs/>
            <w:lang w:val="pt-PT"/>
          </w:rPr>
          <w:delText>MODA</w:delText>
        </w:r>
      </w:del>
    </w:p>
    <w:p w:rsidR="00D904BD" w:rsidDel="00820991" w:rsidRDefault="00D904BD" w:rsidP="00A03F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del w:id="7" w:author="GISELE LIMA DOS SANTOS" w:date="2018-12-14T13:19:00Z"/>
          <w:rFonts w:ascii="Arial" w:hAnsi="Arial" w:cs="Arial"/>
          <w:b/>
          <w:bCs/>
          <w:lang w:val="pt-PT"/>
        </w:rPr>
      </w:pPr>
      <w:del w:id="8" w:author="GISELE LIMA DOS SANTOS" w:date="2018-12-14T13:19:00Z">
        <w:r w:rsidRPr="005B2409" w:rsidDel="00820991">
          <w:rPr>
            <w:rFonts w:ascii="Arial" w:hAnsi="Arial" w:cs="Arial"/>
            <w:b/>
            <w:bCs/>
            <w:iCs/>
            <w:lang w:val="pt-PT"/>
          </w:rPr>
          <w:delText xml:space="preserve">MESTRADO </w:delText>
        </w:r>
        <w:r w:rsidRPr="005B2409" w:rsidDel="00820991">
          <w:rPr>
            <w:rFonts w:ascii="Arial" w:hAnsi="Arial" w:cs="Arial"/>
            <w:b/>
            <w:bCs/>
            <w:lang w:val="pt-PT"/>
          </w:rPr>
          <w:delText>EM DESIGN</w:delText>
        </w:r>
        <w:r w:rsidR="00DA49B3" w:rsidRPr="005B2409" w:rsidDel="00820991">
          <w:rPr>
            <w:rFonts w:ascii="Arial" w:hAnsi="Arial" w:cs="Arial"/>
            <w:b/>
            <w:bCs/>
            <w:lang w:val="pt-PT"/>
          </w:rPr>
          <w:delText xml:space="preserve"> DE VESTUÁRIO E MODA </w:delText>
        </w:r>
      </w:del>
    </w:p>
    <w:p w:rsidR="00D437B8" w:rsidRPr="005B2409" w:rsidDel="00820991" w:rsidRDefault="00D437B8" w:rsidP="00D437B8">
      <w:pPr>
        <w:spacing w:after="0" w:line="240" w:lineRule="auto"/>
        <w:jc w:val="center"/>
        <w:rPr>
          <w:del w:id="9" w:author="GISELE LIMA DOS SANTOS" w:date="2018-12-14T13:19:00Z"/>
          <w:rFonts w:ascii="Arial" w:hAnsi="Arial" w:cs="Arial"/>
          <w:b/>
          <w:bCs/>
          <w:iCs/>
          <w:lang w:val="pt-PT"/>
        </w:rPr>
      </w:pPr>
      <w:del w:id="10" w:author="GISELE LIMA DOS SANTOS" w:date="2018-12-14T13:19:00Z">
        <w:r w:rsidRPr="005B2409" w:rsidDel="00820991">
          <w:rPr>
            <w:rFonts w:ascii="Arial" w:hAnsi="Arial" w:cs="Arial"/>
            <w:b/>
            <w:bCs/>
            <w:lang w:val="pt-PT"/>
          </w:rPr>
          <w:delText>TURMA 201</w:delText>
        </w:r>
        <w:r w:rsidR="004E1036" w:rsidDel="00820991">
          <w:rPr>
            <w:rFonts w:ascii="Arial" w:hAnsi="Arial" w:cs="Arial"/>
            <w:b/>
            <w:bCs/>
            <w:lang w:val="pt-PT"/>
          </w:rPr>
          <w:delText>9</w:delText>
        </w:r>
        <w:r w:rsidRPr="005B2409" w:rsidDel="00820991">
          <w:rPr>
            <w:rFonts w:ascii="Arial" w:hAnsi="Arial" w:cs="Arial"/>
            <w:b/>
            <w:bCs/>
            <w:lang w:val="pt-PT"/>
          </w:rPr>
          <w:delText>/</w:delText>
        </w:r>
        <w:r w:rsidR="004E1036" w:rsidDel="00820991">
          <w:rPr>
            <w:rFonts w:ascii="Arial" w:hAnsi="Arial" w:cs="Arial"/>
            <w:b/>
            <w:bCs/>
            <w:lang w:val="pt-PT"/>
          </w:rPr>
          <w:delText>1</w:delText>
        </w:r>
        <w:r w:rsidRPr="005B2409" w:rsidDel="00820991">
          <w:rPr>
            <w:rFonts w:ascii="Arial" w:hAnsi="Arial" w:cs="Arial"/>
            <w:b/>
            <w:bCs/>
            <w:lang w:val="pt-PT"/>
          </w:rPr>
          <w:delText xml:space="preserve"> – DISCIPLINA ISOLADA</w:delText>
        </w:r>
      </w:del>
    </w:p>
    <w:p w:rsidR="00D904BD" w:rsidRPr="005B2409" w:rsidDel="00820991" w:rsidRDefault="00D904BD" w:rsidP="00A03F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del w:id="11" w:author="GISELE LIMA DOS SANTOS" w:date="2018-12-14T13:19:00Z"/>
          <w:rFonts w:ascii="Arial" w:hAnsi="Arial" w:cs="Arial"/>
          <w:color w:val="000000"/>
          <w:lang w:val="pt-BR"/>
        </w:rPr>
      </w:pPr>
    </w:p>
    <w:p w:rsidR="00D904BD" w:rsidRPr="005B2409" w:rsidDel="00820991" w:rsidRDefault="00D904BD" w:rsidP="00A03F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del w:id="12" w:author="GISELE LIMA DOS SANTOS" w:date="2018-12-14T13:19:00Z"/>
          <w:rFonts w:ascii="Arial" w:hAnsi="Arial" w:cs="Arial"/>
          <w:color w:val="000000"/>
          <w:lang w:val="pt-BR"/>
        </w:rPr>
      </w:pPr>
    </w:p>
    <w:p w:rsidR="00D904BD" w:rsidRPr="005B2409" w:rsidDel="00820991" w:rsidRDefault="00D904BD" w:rsidP="00A03FAB">
      <w:pPr>
        <w:spacing w:after="0" w:line="240" w:lineRule="auto"/>
        <w:jc w:val="both"/>
        <w:rPr>
          <w:del w:id="13" w:author="GISELE LIMA DOS SANTOS" w:date="2018-12-14T13:19:00Z"/>
          <w:rFonts w:ascii="Arial" w:hAnsi="Arial" w:cs="Arial"/>
          <w:b/>
          <w:lang w:val="pt-PT"/>
        </w:rPr>
      </w:pPr>
      <w:del w:id="14" w:author="GISELE LIMA DOS SANTOS" w:date="2018-12-14T13:19:00Z">
        <w:r w:rsidRPr="005B2409" w:rsidDel="00820991">
          <w:rPr>
            <w:rFonts w:ascii="Arial" w:hAnsi="Arial" w:cs="Arial"/>
            <w:lang w:val="pt-PT"/>
          </w:rPr>
          <w:delText xml:space="preserve">O Centro de Artes da Universidade do Estado de Santa Catarina – CEART/UDESC faz saber aos interessados que as </w:delText>
        </w:r>
        <w:r w:rsidRPr="005B2409" w:rsidDel="00820991">
          <w:rPr>
            <w:rFonts w:ascii="Arial" w:hAnsi="Arial" w:cs="Arial"/>
            <w:b/>
            <w:lang w:val="pt-PT"/>
          </w:rPr>
          <w:delText>inscrições para matrícula em disciplina isolada</w:delText>
        </w:r>
        <w:r w:rsidRPr="005B2409" w:rsidDel="00820991">
          <w:rPr>
            <w:rFonts w:ascii="Arial" w:hAnsi="Arial" w:cs="Arial"/>
            <w:lang w:val="pt-PT"/>
          </w:rPr>
          <w:delText xml:space="preserve"> do Programa de Pós-Graduação em </w:delText>
        </w:r>
        <w:r w:rsidR="00DA49B3" w:rsidRPr="005B2409" w:rsidDel="00820991">
          <w:rPr>
            <w:rFonts w:ascii="Arial" w:hAnsi="Arial" w:cs="Arial"/>
            <w:lang w:val="pt-PT"/>
          </w:rPr>
          <w:delText>Moda</w:delText>
        </w:r>
        <w:r w:rsidRPr="005B2409" w:rsidDel="00820991">
          <w:rPr>
            <w:rFonts w:ascii="Arial" w:hAnsi="Arial" w:cs="Arial"/>
            <w:lang w:val="pt-PT"/>
          </w:rPr>
          <w:delText xml:space="preserve">, </w:delText>
        </w:r>
        <w:r w:rsidRPr="005B2409" w:rsidDel="00820991">
          <w:rPr>
            <w:rFonts w:ascii="Arial" w:hAnsi="Arial" w:cs="Arial"/>
            <w:b/>
            <w:bCs/>
            <w:lang w:val="pt-PT"/>
          </w:rPr>
          <w:delText>PPG</w:delText>
        </w:r>
        <w:r w:rsidR="007B5AC5" w:rsidRPr="005B2409" w:rsidDel="00820991">
          <w:rPr>
            <w:rFonts w:ascii="Arial" w:hAnsi="Arial" w:cs="Arial"/>
            <w:b/>
            <w:bCs/>
            <w:lang w:val="pt-PT"/>
          </w:rPr>
          <w:delText>MODA</w:delText>
        </w:r>
        <w:r w:rsidRPr="005B2409" w:rsidDel="00820991">
          <w:rPr>
            <w:rFonts w:ascii="Arial" w:hAnsi="Arial" w:cs="Arial"/>
            <w:b/>
            <w:bCs/>
            <w:lang w:val="pt-PT"/>
          </w:rPr>
          <w:delText xml:space="preserve"> – Mestrado</w:delText>
        </w:r>
        <w:r w:rsidR="007B5AC5" w:rsidRPr="005B2409" w:rsidDel="00820991">
          <w:rPr>
            <w:rFonts w:ascii="Arial" w:hAnsi="Arial" w:cs="Arial"/>
            <w:b/>
            <w:bCs/>
            <w:lang w:val="pt-PT"/>
          </w:rPr>
          <w:delText xml:space="preserve"> Profissional</w:delText>
        </w:r>
        <w:r w:rsidRPr="005B2409" w:rsidDel="00820991">
          <w:rPr>
            <w:rFonts w:ascii="Arial" w:hAnsi="Arial" w:cs="Arial"/>
            <w:lang w:val="pt-PT"/>
          </w:rPr>
          <w:delText xml:space="preserve">, acontecerão de </w:delText>
        </w:r>
        <w:r w:rsidR="005E4AA4" w:rsidDel="00820991">
          <w:rPr>
            <w:rFonts w:ascii="Arial" w:hAnsi="Arial" w:cs="Arial"/>
            <w:b/>
            <w:lang w:val="pt-PT"/>
          </w:rPr>
          <w:delText xml:space="preserve">04 a </w:delText>
        </w:r>
        <w:r w:rsidR="003822FD" w:rsidDel="00820991">
          <w:rPr>
            <w:rFonts w:ascii="Arial" w:hAnsi="Arial" w:cs="Arial"/>
            <w:b/>
            <w:lang w:val="pt-PT"/>
          </w:rPr>
          <w:delText>15</w:delText>
        </w:r>
        <w:r w:rsidRPr="00DD7BF7" w:rsidDel="00820991">
          <w:rPr>
            <w:rFonts w:ascii="Arial" w:hAnsi="Arial" w:cs="Arial"/>
            <w:b/>
            <w:lang w:val="pt-PT"/>
          </w:rPr>
          <w:delText xml:space="preserve"> de </w:delText>
        </w:r>
        <w:r w:rsidR="004E1036" w:rsidDel="00820991">
          <w:rPr>
            <w:rFonts w:ascii="Arial" w:hAnsi="Arial" w:cs="Arial"/>
            <w:b/>
            <w:lang w:val="pt-PT"/>
          </w:rPr>
          <w:delText>fevereiro</w:delText>
        </w:r>
        <w:r w:rsidRPr="00DD7BF7" w:rsidDel="00820991">
          <w:rPr>
            <w:rFonts w:ascii="Arial" w:hAnsi="Arial" w:cs="Arial"/>
            <w:b/>
            <w:lang w:val="pt-PT"/>
          </w:rPr>
          <w:delText xml:space="preserve"> de 201</w:delText>
        </w:r>
        <w:r w:rsidR="004E1036" w:rsidDel="00820991">
          <w:rPr>
            <w:rFonts w:ascii="Arial" w:hAnsi="Arial" w:cs="Arial"/>
            <w:b/>
            <w:lang w:val="pt-PT"/>
          </w:rPr>
          <w:delText>9</w:delText>
        </w:r>
        <w:r w:rsidRPr="00DD7BF7" w:rsidDel="00820991">
          <w:rPr>
            <w:rFonts w:ascii="Arial" w:hAnsi="Arial" w:cs="Arial"/>
            <w:b/>
            <w:lang w:val="pt-PT"/>
          </w:rPr>
          <w:delText>.</w:delText>
        </w:r>
      </w:del>
    </w:p>
    <w:p w:rsidR="003B3DEE" w:rsidDel="00820991" w:rsidRDefault="003B3DEE" w:rsidP="00A03FAB">
      <w:pPr>
        <w:spacing w:after="0" w:line="240" w:lineRule="auto"/>
        <w:jc w:val="both"/>
        <w:rPr>
          <w:del w:id="15" w:author="GISELE LIMA DOS SANTOS" w:date="2018-12-14T13:19:00Z"/>
          <w:rFonts w:ascii="Arial" w:hAnsi="Arial" w:cs="Arial"/>
          <w:b/>
          <w:lang w:val="pt-PT"/>
        </w:rPr>
      </w:pPr>
    </w:p>
    <w:p w:rsidR="00D904BD" w:rsidRPr="005B2409" w:rsidDel="00820991" w:rsidRDefault="00D904BD" w:rsidP="00A03FAB">
      <w:pPr>
        <w:spacing w:after="0" w:line="240" w:lineRule="auto"/>
        <w:jc w:val="both"/>
        <w:rPr>
          <w:del w:id="16" w:author="GISELE LIMA DOS SANTOS" w:date="2018-12-14T13:19:00Z"/>
          <w:rFonts w:ascii="Arial" w:hAnsi="Arial" w:cs="Arial"/>
          <w:lang w:val="pt-PT"/>
        </w:rPr>
      </w:pPr>
      <w:del w:id="17" w:author="GISELE LIMA DOS SANTOS" w:date="2018-12-14T13:19:00Z">
        <w:r w:rsidRPr="005B2409" w:rsidDel="00820991">
          <w:rPr>
            <w:rFonts w:ascii="Arial" w:hAnsi="Arial" w:cs="Arial"/>
            <w:lang w:val="pt-PT"/>
          </w:rPr>
          <w:delText>1. A matrícula em disciplina isolada não vincula o aluno com o Prog</w:delText>
        </w:r>
        <w:r w:rsidR="007B5AC5" w:rsidRPr="005B2409" w:rsidDel="00820991">
          <w:rPr>
            <w:rFonts w:ascii="Arial" w:hAnsi="Arial" w:cs="Arial"/>
            <w:lang w:val="pt-PT"/>
          </w:rPr>
          <w:delText>rama de Pós-Graduação em Moda.</w:delText>
        </w:r>
      </w:del>
    </w:p>
    <w:p w:rsidR="003B3DEE" w:rsidRPr="005B2409" w:rsidDel="00820991" w:rsidRDefault="003B3DEE" w:rsidP="00A03FAB">
      <w:pPr>
        <w:spacing w:after="0" w:line="240" w:lineRule="auto"/>
        <w:jc w:val="both"/>
        <w:rPr>
          <w:del w:id="18" w:author="GISELE LIMA DOS SANTOS" w:date="2018-12-14T13:19:00Z"/>
          <w:rFonts w:ascii="Arial" w:hAnsi="Arial" w:cs="Arial"/>
          <w:lang w:val="pt-PT"/>
        </w:rPr>
      </w:pPr>
    </w:p>
    <w:p w:rsidR="00D904BD" w:rsidRPr="00224C1D" w:rsidDel="00820991" w:rsidRDefault="00D904BD" w:rsidP="005E2195">
      <w:pPr>
        <w:autoSpaceDE w:val="0"/>
        <w:autoSpaceDN w:val="0"/>
        <w:adjustRightInd w:val="0"/>
        <w:spacing w:after="0" w:line="240" w:lineRule="auto"/>
        <w:jc w:val="both"/>
        <w:rPr>
          <w:del w:id="19" w:author="GISELE LIMA DOS SANTOS" w:date="2018-12-14T13:19:00Z"/>
          <w:rFonts w:ascii="Arial" w:hAnsi="Arial" w:cs="Arial"/>
          <w:strike/>
          <w:color w:val="FF0000"/>
          <w:lang w:val="pt-PT"/>
        </w:rPr>
      </w:pPr>
      <w:del w:id="20" w:author="GISELE LIMA DOS SANTOS" w:date="2018-12-14T13:19:00Z">
        <w:r w:rsidRPr="005B2409" w:rsidDel="00820991">
          <w:rPr>
            <w:rFonts w:ascii="Arial" w:hAnsi="Arial" w:cs="Arial"/>
            <w:lang w:val="pt-PT"/>
          </w:rPr>
          <w:delText xml:space="preserve">2. </w:delText>
        </w:r>
        <w:r w:rsidR="00224C1D" w:rsidDel="00820991">
          <w:rPr>
            <w:rFonts w:ascii="Arial" w:hAnsi="Arial" w:cs="Arial"/>
            <w:lang w:val="pt-PT"/>
          </w:rPr>
          <w:delText>Poderá ser aceita inscrição para disciplina i</w:delText>
        </w:r>
        <w:r w:rsidR="006638A5" w:rsidDel="00820991">
          <w:rPr>
            <w:rFonts w:ascii="Arial" w:hAnsi="Arial" w:cs="Arial"/>
            <w:lang w:val="pt-PT"/>
          </w:rPr>
          <w:delText>solada em apenas uma disciplina por semestre.</w:delText>
        </w:r>
        <w:r w:rsidR="00224C1D" w:rsidDel="00820991">
          <w:rPr>
            <w:rFonts w:ascii="Arial" w:hAnsi="Arial" w:cs="Arial"/>
            <w:lang w:val="pt-PT"/>
          </w:rPr>
          <w:delText xml:space="preserve"> </w:delText>
        </w:r>
      </w:del>
    </w:p>
    <w:p w:rsidR="00D904BD" w:rsidRPr="005B2409" w:rsidDel="00820991" w:rsidRDefault="00D904BD" w:rsidP="00A03FAB">
      <w:pPr>
        <w:spacing w:after="0" w:line="240" w:lineRule="auto"/>
        <w:ind w:left="680"/>
        <w:jc w:val="both"/>
        <w:rPr>
          <w:del w:id="21" w:author="GISELE LIMA DOS SANTOS" w:date="2018-12-14T13:19:00Z"/>
          <w:rFonts w:ascii="Arial" w:hAnsi="Arial" w:cs="Arial"/>
          <w:lang w:val="pt-PT"/>
        </w:rPr>
      </w:pPr>
    </w:p>
    <w:p w:rsidR="00D904BD" w:rsidRPr="005B2409" w:rsidDel="00820991" w:rsidRDefault="00D904BD" w:rsidP="00A03FAB">
      <w:pPr>
        <w:spacing w:after="0" w:line="240" w:lineRule="auto"/>
        <w:ind w:left="680"/>
        <w:jc w:val="both"/>
        <w:rPr>
          <w:del w:id="22" w:author="GISELE LIMA DOS SANTOS" w:date="2018-12-14T13:19:00Z"/>
          <w:rFonts w:ascii="Arial" w:hAnsi="Arial" w:cs="Arial"/>
          <w:lang w:val="pt-PT"/>
        </w:rPr>
      </w:pPr>
      <w:del w:id="23" w:author="GISELE LIMA DOS SANTOS" w:date="2018-12-14T13:19:00Z">
        <w:r w:rsidRPr="005B2409" w:rsidDel="00820991">
          <w:rPr>
            <w:rFonts w:ascii="Arial" w:hAnsi="Arial" w:cs="Arial"/>
            <w:lang w:val="pt-PT"/>
          </w:rPr>
          <w:delText>2.1. Apenas as disciplinas eletivas do Programa poderão ser disponibilizadas para matrícula em disciplina isolada.</w:delText>
        </w:r>
      </w:del>
    </w:p>
    <w:p w:rsidR="00D904BD" w:rsidRPr="005B2409" w:rsidDel="00820991" w:rsidRDefault="00D904BD" w:rsidP="00A03FAB">
      <w:pPr>
        <w:spacing w:after="0" w:line="240" w:lineRule="auto"/>
        <w:ind w:left="680"/>
        <w:jc w:val="both"/>
        <w:rPr>
          <w:del w:id="24" w:author="GISELE LIMA DOS SANTOS" w:date="2018-12-14T13:19:00Z"/>
          <w:rFonts w:ascii="Arial" w:hAnsi="Arial" w:cs="Arial"/>
          <w:lang w:val="pt-PT"/>
        </w:rPr>
      </w:pPr>
    </w:p>
    <w:p w:rsidR="00D904BD" w:rsidDel="00820991" w:rsidRDefault="00D904BD" w:rsidP="00A03FAB">
      <w:pPr>
        <w:spacing w:after="0" w:line="240" w:lineRule="auto"/>
        <w:ind w:left="680"/>
        <w:jc w:val="both"/>
        <w:rPr>
          <w:del w:id="25" w:author="GISELE LIMA DOS SANTOS" w:date="2018-12-14T13:19:00Z"/>
          <w:rFonts w:ascii="Arial" w:hAnsi="Arial" w:cs="Arial"/>
          <w:lang w:val="pt-PT"/>
        </w:rPr>
      </w:pPr>
      <w:del w:id="26" w:author="GISELE LIMA DOS SANTOS" w:date="2018-12-14T13:19:00Z">
        <w:r w:rsidRPr="005B2409" w:rsidDel="00820991">
          <w:rPr>
            <w:rFonts w:ascii="Arial" w:hAnsi="Arial" w:cs="Arial"/>
            <w:lang w:val="pt-PT"/>
          </w:rPr>
          <w:delText>2.2. O PPG</w:delText>
        </w:r>
        <w:r w:rsidR="007B5AC5" w:rsidRPr="005B2409" w:rsidDel="00820991">
          <w:rPr>
            <w:rFonts w:ascii="Arial" w:hAnsi="Arial" w:cs="Arial"/>
            <w:lang w:val="pt-PT"/>
          </w:rPr>
          <w:delText>MODA</w:delText>
        </w:r>
        <w:r w:rsidRPr="005B2409" w:rsidDel="00820991">
          <w:rPr>
            <w:rFonts w:ascii="Arial" w:hAnsi="Arial" w:cs="Arial"/>
            <w:lang w:val="pt-PT"/>
          </w:rPr>
          <w:delText xml:space="preserve"> adota materiais didáticos na língua inglesa</w:delText>
        </w:r>
        <w:r w:rsidR="007B5AC5" w:rsidRPr="005B2409" w:rsidDel="00820991">
          <w:rPr>
            <w:rFonts w:ascii="Arial" w:hAnsi="Arial" w:cs="Arial"/>
            <w:lang w:val="pt-PT"/>
          </w:rPr>
          <w:delText>.</w:delText>
        </w:r>
        <w:r w:rsidRPr="005B2409" w:rsidDel="00820991">
          <w:rPr>
            <w:rFonts w:ascii="Arial" w:hAnsi="Arial" w:cs="Arial"/>
            <w:lang w:val="pt-PT"/>
          </w:rPr>
          <w:delText xml:space="preserve"> O aluno matriculado em disciplina isolada deve estar ciente desta exigência e responsabilizar-se por seu desempenho e domínio do idioma inglês.</w:delText>
        </w:r>
      </w:del>
    </w:p>
    <w:p w:rsidR="00224C1D" w:rsidDel="00820991" w:rsidRDefault="00224C1D" w:rsidP="00A03FAB">
      <w:pPr>
        <w:spacing w:after="0" w:line="240" w:lineRule="auto"/>
        <w:ind w:left="680"/>
        <w:jc w:val="both"/>
        <w:rPr>
          <w:del w:id="27" w:author="GISELE LIMA DOS SANTOS" w:date="2018-12-14T13:19:00Z"/>
          <w:rFonts w:ascii="Arial" w:hAnsi="Arial" w:cs="Arial"/>
          <w:lang w:val="pt-PT"/>
        </w:rPr>
      </w:pPr>
    </w:p>
    <w:p w:rsidR="00224C1D" w:rsidRPr="005B2409" w:rsidDel="00820991" w:rsidRDefault="00224C1D" w:rsidP="00A03FAB">
      <w:pPr>
        <w:spacing w:after="0" w:line="240" w:lineRule="auto"/>
        <w:ind w:left="680"/>
        <w:jc w:val="both"/>
        <w:rPr>
          <w:del w:id="28" w:author="GISELE LIMA DOS SANTOS" w:date="2018-12-14T13:19:00Z"/>
          <w:rFonts w:ascii="Arial" w:hAnsi="Arial" w:cs="Arial"/>
          <w:lang w:val="pt-PT"/>
        </w:rPr>
      </w:pPr>
      <w:del w:id="29" w:author="GISELE LIMA DOS SANTOS" w:date="2018-12-14T13:19:00Z">
        <w:r w:rsidRPr="00224C1D" w:rsidDel="00820991">
          <w:rPr>
            <w:rFonts w:ascii="Arial" w:hAnsi="Arial" w:cs="Arial"/>
            <w:lang w:val="pt-PT"/>
          </w:rPr>
          <w:delText>2.3 O aluno que for aprovado na(s) disciplina(s) cursada(s) terá direito a atestado de conclusão, expedido pela Secretaria Acadêmica de Pós-Graduação do CEART.</w:delText>
        </w:r>
      </w:del>
    </w:p>
    <w:p w:rsidR="003B3DEE" w:rsidRPr="005B2409" w:rsidDel="00820991" w:rsidRDefault="003B3DEE" w:rsidP="00A03FAB">
      <w:pPr>
        <w:spacing w:after="0" w:line="240" w:lineRule="auto"/>
        <w:jc w:val="both"/>
        <w:rPr>
          <w:del w:id="30" w:author="GISELE LIMA DOS SANTOS" w:date="2018-12-14T13:19:00Z"/>
          <w:rFonts w:ascii="Arial" w:hAnsi="Arial" w:cs="Arial"/>
          <w:lang w:val="pt-PT"/>
        </w:rPr>
      </w:pPr>
    </w:p>
    <w:p w:rsidR="00D904BD" w:rsidRPr="005B2409" w:rsidDel="00820991" w:rsidRDefault="00D904BD" w:rsidP="00A03FAB">
      <w:pPr>
        <w:spacing w:after="0" w:line="240" w:lineRule="auto"/>
        <w:jc w:val="both"/>
        <w:rPr>
          <w:del w:id="31" w:author="GISELE LIMA DOS SANTOS" w:date="2018-12-14T13:19:00Z"/>
          <w:rFonts w:ascii="Arial" w:hAnsi="Arial" w:cs="Arial"/>
          <w:lang w:val="pt-PT"/>
        </w:rPr>
      </w:pPr>
      <w:del w:id="32" w:author="GISELE LIMA DOS SANTOS" w:date="2018-12-14T13:19:00Z">
        <w:r w:rsidRPr="005B2409" w:rsidDel="00820991">
          <w:rPr>
            <w:rFonts w:ascii="Arial" w:hAnsi="Arial" w:cs="Arial"/>
            <w:lang w:val="pt-PT"/>
          </w:rPr>
          <w:delText>3. No caso de, posteriormente, ingressar no Programa c</w:delText>
        </w:r>
        <w:r w:rsidR="00A41659" w:rsidRPr="005B2409" w:rsidDel="00820991">
          <w:rPr>
            <w:rFonts w:ascii="Arial" w:hAnsi="Arial" w:cs="Arial"/>
            <w:lang w:val="pt-PT"/>
          </w:rPr>
          <w:delText xml:space="preserve">omo aluno regular, poderão ser </w:delText>
        </w:r>
        <w:r w:rsidR="00A41659" w:rsidRPr="005B2409" w:rsidDel="00820991">
          <w:rPr>
            <w:rFonts w:ascii="Arial" w:hAnsi="Arial" w:cs="Arial"/>
            <w:lang w:val="pt-BR"/>
          </w:rPr>
          <w:delText>aproveitados</w:delText>
        </w:r>
        <w:r w:rsidRPr="005B2409" w:rsidDel="00820991">
          <w:rPr>
            <w:rFonts w:ascii="Arial" w:hAnsi="Arial" w:cs="Arial"/>
            <w:lang w:val="pt-BR"/>
          </w:rPr>
          <w:delText xml:space="preserve"> créditos em disciplinas cursadas </w:delText>
        </w:r>
        <w:r w:rsidRPr="005B2409" w:rsidDel="00820991">
          <w:rPr>
            <w:rFonts w:ascii="Arial" w:hAnsi="Arial" w:cs="Arial"/>
            <w:lang w:val="pt-PT"/>
          </w:rPr>
          <w:delText>como aluno matriculado em disciplina isolada</w:delText>
        </w:r>
        <w:r w:rsidRPr="005B2409" w:rsidDel="00820991">
          <w:rPr>
            <w:rFonts w:ascii="Arial" w:hAnsi="Arial" w:cs="Arial"/>
            <w:lang w:val="pt-BR"/>
          </w:rPr>
          <w:delText xml:space="preserve">, desde que cursadas no prazo </w:delText>
        </w:r>
        <w:r w:rsidR="001C00A3" w:rsidDel="00820991">
          <w:rPr>
            <w:rFonts w:ascii="Arial" w:hAnsi="Arial" w:cs="Arial"/>
            <w:lang w:val="pt-BR"/>
          </w:rPr>
          <w:delText>máximo de 36</w:delText>
        </w:r>
        <w:r w:rsidRPr="005B2409" w:rsidDel="00820991">
          <w:rPr>
            <w:rFonts w:ascii="Arial" w:hAnsi="Arial" w:cs="Arial"/>
            <w:lang w:val="pt-BR"/>
          </w:rPr>
          <w:delText xml:space="preserve"> meses anteriores à data da matrícula inicial como aluno regular</w:delText>
        </w:r>
        <w:r w:rsidRPr="005B2409" w:rsidDel="00820991">
          <w:rPr>
            <w:rFonts w:ascii="Arial" w:hAnsi="Arial" w:cs="Arial"/>
            <w:lang w:val="pt-PT"/>
          </w:rPr>
          <w:delText xml:space="preserve"> ou, excepcionalmente, em prazo indeterminado, diante das especificidades de conteúdos, com a devida apreciação do Colegiado do PPG</w:delText>
        </w:r>
        <w:r w:rsidR="00591218" w:rsidRPr="005B2409" w:rsidDel="00820991">
          <w:rPr>
            <w:rFonts w:ascii="Arial" w:hAnsi="Arial" w:cs="Arial"/>
            <w:lang w:val="pt-PT"/>
          </w:rPr>
          <w:delText>MODA</w:delText>
        </w:r>
        <w:r w:rsidRPr="005B2409" w:rsidDel="00820991">
          <w:rPr>
            <w:rFonts w:ascii="Arial" w:hAnsi="Arial" w:cs="Arial"/>
            <w:lang w:val="pt-PT"/>
          </w:rPr>
          <w:delText>.</w:delText>
        </w:r>
      </w:del>
    </w:p>
    <w:p w:rsidR="00D904BD" w:rsidRPr="005B2409" w:rsidDel="00820991" w:rsidRDefault="00D904BD" w:rsidP="00A03FAB">
      <w:pPr>
        <w:spacing w:after="0" w:line="240" w:lineRule="auto"/>
        <w:ind w:left="708"/>
        <w:jc w:val="both"/>
        <w:rPr>
          <w:del w:id="33" w:author="GISELE LIMA DOS SANTOS" w:date="2018-12-14T13:19:00Z"/>
          <w:rFonts w:ascii="Arial" w:hAnsi="Arial" w:cs="Arial"/>
          <w:lang w:val="pt-PT"/>
        </w:rPr>
      </w:pPr>
    </w:p>
    <w:p w:rsidR="00D904BD" w:rsidRPr="005B2409" w:rsidDel="00820991" w:rsidRDefault="00D904BD" w:rsidP="00A03FAB">
      <w:pPr>
        <w:spacing w:after="0" w:line="240" w:lineRule="auto"/>
        <w:ind w:left="708"/>
        <w:jc w:val="both"/>
        <w:rPr>
          <w:del w:id="34" w:author="GISELE LIMA DOS SANTOS" w:date="2018-12-14T13:19:00Z"/>
          <w:rFonts w:ascii="Arial" w:hAnsi="Arial" w:cs="Arial"/>
          <w:lang w:val="pt-PT"/>
        </w:rPr>
      </w:pPr>
      <w:del w:id="35" w:author="GISELE LIMA DOS SANTOS" w:date="2018-12-14T13:19:00Z">
        <w:r w:rsidRPr="005B2409" w:rsidDel="00820991">
          <w:rPr>
            <w:rFonts w:ascii="Arial" w:hAnsi="Arial" w:cs="Arial"/>
            <w:lang w:val="pt-PT"/>
          </w:rPr>
          <w:delText xml:space="preserve">3.1. A conclusão de disciplinas como aluno matriculado em disciplina isolada não privilegia o ingresso como aluno regular. </w:delText>
        </w:r>
      </w:del>
    </w:p>
    <w:p w:rsidR="00D904BD" w:rsidRPr="005B2409" w:rsidDel="00820991" w:rsidRDefault="00D904BD" w:rsidP="00A03FAB">
      <w:pPr>
        <w:spacing w:after="0" w:line="240" w:lineRule="auto"/>
        <w:ind w:left="708"/>
        <w:jc w:val="both"/>
        <w:rPr>
          <w:del w:id="36" w:author="GISELE LIMA DOS SANTOS" w:date="2018-12-14T13:19:00Z"/>
          <w:rFonts w:ascii="Arial" w:hAnsi="Arial" w:cs="Arial"/>
          <w:lang w:val="pt-PT"/>
        </w:rPr>
      </w:pPr>
    </w:p>
    <w:p w:rsidR="00D904BD" w:rsidRPr="005B2409" w:rsidDel="00820991" w:rsidRDefault="00D904BD" w:rsidP="00A03FAB">
      <w:pPr>
        <w:spacing w:after="0" w:line="240" w:lineRule="auto"/>
        <w:ind w:left="708"/>
        <w:jc w:val="both"/>
        <w:rPr>
          <w:del w:id="37" w:author="GISELE LIMA DOS SANTOS" w:date="2018-12-14T13:19:00Z"/>
          <w:rFonts w:ascii="Arial" w:hAnsi="Arial" w:cs="Arial"/>
          <w:b/>
          <w:lang w:val="pt-PT"/>
        </w:rPr>
      </w:pPr>
      <w:del w:id="38" w:author="GISELE LIMA DOS SANTOS" w:date="2018-12-14T13:19:00Z">
        <w:r w:rsidRPr="005B2409" w:rsidDel="00820991">
          <w:rPr>
            <w:rFonts w:ascii="Arial" w:hAnsi="Arial" w:cs="Arial"/>
            <w:lang w:val="pt-PT"/>
          </w:rPr>
          <w:delText>3.2. Todos os candidatos a alunos regulares do PPG</w:delText>
        </w:r>
        <w:r w:rsidR="00591218" w:rsidRPr="005B2409" w:rsidDel="00820991">
          <w:rPr>
            <w:rFonts w:ascii="Arial" w:hAnsi="Arial" w:cs="Arial"/>
            <w:lang w:val="pt-PT"/>
          </w:rPr>
          <w:delText>MODA</w:delText>
        </w:r>
        <w:r w:rsidRPr="005B2409" w:rsidDel="00820991">
          <w:rPr>
            <w:rFonts w:ascii="Arial" w:hAnsi="Arial" w:cs="Arial"/>
            <w:lang w:val="pt-PT"/>
          </w:rPr>
          <w:delText xml:space="preserve"> devem submeter-se a um único processo seletivo, regido por edital próprio publicado anualmente. </w:delText>
        </w:r>
      </w:del>
    </w:p>
    <w:p w:rsidR="003B3DEE" w:rsidRPr="005B2409" w:rsidDel="00820991" w:rsidRDefault="003B3DEE" w:rsidP="00A03FAB">
      <w:pPr>
        <w:pStyle w:val="Corpodetexto21"/>
        <w:rPr>
          <w:del w:id="39" w:author="GISELE LIMA DOS SANTOS" w:date="2018-12-14T13:19:00Z"/>
          <w:rFonts w:ascii="Arial" w:hAnsi="Arial" w:cs="Arial"/>
          <w:sz w:val="22"/>
          <w:szCs w:val="22"/>
          <w:lang w:val="pt-PT"/>
        </w:rPr>
      </w:pPr>
    </w:p>
    <w:p w:rsidR="00F92A3A" w:rsidDel="00820991" w:rsidRDefault="00D904BD" w:rsidP="00A03FAB">
      <w:pPr>
        <w:pStyle w:val="Corpodetexto21"/>
        <w:rPr>
          <w:del w:id="40" w:author="GISELE LIMA DOS SANTOS" w:date="2018-12-14T13:19:00Z"/>
          <w:rFonts w:ascii="Arial" w:hAnsi="Arial" w:cs="Arial"/>
          <w:sz w:val="22"/>
          <w:szCs w:val="22"/>
          <w:lang w:val="pt-PT"/>
        </w:rPr>
      </w:pPr>
      <w:del w:id="41" w:author="GISELE LIMA DOS SANTOS" w:date="2018-12-14T13:19:00Z">
        <w:r w:rsidRPr="005B2409" w:rsidDel="00820991">
          <w:rPr>
            <w:rFonts w:ascii="Arial" w:hAnsi="Arial" w:cs="Arial"/>
            <w:sz w:val="22"/>
            <w:szCs w:val="22"/>
            <w:lang w:val="pt-PT"/>
          </w:rPr>
          <w:delText xml:space="preserve">4. O quantitativo de vagas destinadas para aluno matriculado em disciplina isolada </w:delText>
        </w:r>
        <w:r w:rsidR="00FA1F14" w:rsidRPr="005B2409" w:rsidDel="00820991">
          <w:rPr>
            <w:rFonts w:ascii="Arial" w:hAnsi="Arial" w:cs="Arial"/>
            <w:sz w:val="22"/>
            <w:szCs w:val="22"/>
            <w:lang w:val="pt-PT"/>
          </w:rPr>
          <w:delText>poderá ser</w:delText>
        </w:r>
        <w:r w:rsidRPr="005B2409" w:rsidDel="00820991">
          <w:rPr>
            <w:rFonts w:ascii="Arial" w:hAnsi="Arial" w:cs="Arial"/>
            <w:sz w:val="22"/>
            <w:szCs w:val="22"/>
            <w:lang w:val="pt-PT"/>
          </w:rPr>
          <w:delText xml:space="preserve"> até 100% (cem por cento) dos alunos regulares matriculados, </w:delText>
        </w:r>
        <w:r w:rsidR="00FA1F14" w:rsidRPr="005B2409" w:rsidDel="00820991">
          <w:rPr>
            <w:rFonts w:ascii="Arial" w:hAnsi="Arial" w:cs="Arial"/>
            <w:sz w:val="22"/>
            <w:szCs w:val="22"/>
            <w:lang w:val="pt-PT"/>
          </w:rPr>
          <w:delText>de acordo com a especificidade da disciplina em relação ao número de alunos</w:delText>
        </w:r>
        <w:r w:rsidR="00F92A3A" w:rsidDel="00820991">
          <w:rPr>
            <w:rFonts w:ascii="Arial" w:hAnsi="Arial" w:cs="Arial"/>
            <w:sz w:val="22"/>
            <w:szCs w:val="22"/>
            <w:lang w:val="pt-PT"/>
          </w:rPr>
          <w:delText xml:space="preserve"> e a critéri</w:delText>
        </w:r>
        <w:r w:rsidR="00590133" w:rsidDel="00820991">
          <w:rPr>
            <w:rFonts w:ascii="Arial" w:hAnsi="Arial" w:cs="Arial"/>
            <w:sz w:val="22"/>
            <w:szCs w:val="22"/>
            <w:lang w:val="pt-PT"/>
          </w:rPr>
          <w:delText>o e aceite do professor respons</w:delText>
        </w:r>
        <w:r w:rsidR="00F92A3A" w:rsidDel="00820991">
          <w:rPr>
            <w:rFonts w:ascii="Arial" w:hAnsi="Arial" w:cs="Arial"/>
            <w:sz w:val="22"/>
            <w:szCs w:val="22"/>
            <w:lang w:val="pt-PT"/>
          </w:rPr>
          <w:delText>ável pela disciplina.</w:delText>
        </w:r>
      </w:del>
    </w:p>
    <w:p w:rsidR="00D904BD" w:rsidRPr="005B2409" w:rsidDel="00245825" w:rsidRDefault="00F92A3A" w:rsidP="00A03FAB">
      <w:pPr>
        <w:pStyle w:val="Corpodetexto21"/>
        <w:rPr>
          <w:del w:id="42" w:author="GISELE LIMA DOS SANTOS" w:date="2018-12-14T09:37:00Z"/>
          <w:rFonts w:ascii="Arial" w:hAnsi="Arial" w:cs="Arial"/>
          <w:sz w:val="22"/>
          <w:szCs w:val="22"/>
          <w:lang w:val="pt-PT"/>
        </w:rPr>
      </w:pPr>
      <w:del w:id="43" w:author="GISELE LIMA DOS SANTOS" w:date="2018-12-14T09:37:00Z">
        <w:r w:rsidRPr="005B2409" w:rsidDel="00245825">
          <w:rPr>
            <w:rFonts w:ascii="Arial" w:hAnsi="Arial" w:cs="Arial"/>
            <w:sz w:val="22"/>
            <w:szCs w:val="22"/>
            <w:lang w:val="pt-PT"/>
          </w:rPr>
          <w:delText xml:space="preserve"> </w:delText>
        </w:r>
      </w:del>
    </w:p>
    <w:p w:rsidR="00666901" w:rsidRPr="00820991" w:rsidDel="00245825" w:rsidRDefault="005A2265" w:rsidP="00666901">
      <w:pPr>
        <w:pStyle w:val="Default"/>
        <w:jc w:val="both"/>
        <w:rPr>
          <w:del w:id="44" w:author="GISELE LIMA DOS SANTOS" w:date="2018-12-14T09:37:00Z"/>
          <w:rFonts w:ascii="Arial" w:hAnsi="Arial" w:cs="Arial"/>
          <w:strike/>
          <w:sz w:val="22"/>
          <w:szCs w:val="22"/>
          <w:rPrChange w:id="45" w:author="GISELE LIMA DOS SANTOS" w:date="2018-12-14T13:19:00Z">
            <w:rPr>
              <w:del w:id="46" w:author="GISELE LIMA DOS SANTOS" w:date="2018-12-14T09:37:00Z"/>
              <w:rFonts w:ascii="Arial" w:hAnsi="Arial" w:cs="Arial"/>
              <w:strike/>
              <w:sz w:val="22"/>
              <w:szCs w:val="22"/>
            </w:rPr>
          </w:rPrChange>
        </w:rPr>
      </w:pPr>
      <w:del w:id="47" w:author="GISELE LIMA DOS SANTOS" w:date="2018-12-14T09:37:00Z">
        <w:r w:rsidRPr="00820991" w:rsidDel="00245825">
          <w:rPr>
            <w:rFonts w:ascii="Arial" w:hAnsi="Arial" w:cs="Arial"/>
            <w:strike/>
            <w:rPrChange w:id="48" w:author="GISELE LIMA DOS SANTOS" w:date="2018-12-14T13:19:00Z">
              <w:rPr>
                <w:rFonts w:ascii="Arial" w:hAnsi="Arial" w:cs="Arial"/>
                <w:strike/>
              </w:rPr>
            </w:rPrChange>
          </w:rPr>
          <w:delText>5</w:delText>
        </w:r>
        <w:r w:rsidR="00D904BD" w:rsidRPr="00820991" w:rsidDel="00245825">
          <w:rPr>
            <w:rFonts w:ascii="Arial" w:hAnsi="Arial" w:cs="Arial"/>
            <w:strike/>
            <w:rPrChange w:id="49" w:author="GISELE LIMA DOS SANTOS" w:date="2018-12-14T13:19:00Z">
              <w:rPr>
                <w:rFonts w:ascii="Arial" w:hAnsi="Arial" w:cs="Arial"/>
                <w:strike/>
              </w:rPr>
            </w:rPrChange>
          </w:rPr>
          <w:delText xml:space="preserve">. As inscrições </w:delText>
        </w:r>
        <w:r w:rsidR="008E63FA" w:rsidRPr="00820991" w:rsidDel="00245825">
          <w:rPr>
            <w:rFonts w:ascii="Arial" w:hAnsi="Arial" w:cs="Arial"/>
            <w:strike/>
            <w:rPrChange w:id="50" w:author="GISELE LIMA DOS SANTOS" w:date="2018-12-14T13:19:00Z">
              <w:rPr>
                <w:rFonts w:ascii="Arial" w:hAnsi="Arial" w:cs="Arial"/>
                <w:strike/>
              </w:rPr>
            </w:rPrChange>
          </w:rPr>
          <w:delText xml:space="preserve">serão entregues em </w:delText>
        </w:r>
        <w:r w:rsidR="008E63FA" w:rsidRPr="00820991" w:rsidDel="00245825">
          <w:rPr>
            <w:rFonts w:ascii="Arial" w:hAnsi="Arial" w:cs="Arial"/>
            <w:strike/>
            <w:u w:val="single"/>
            <w:rPrChange w:id="51" w:author="GISELE LIMA DOS SANTOS" w:date="2018-12-14T13:19:00Z">
              <w:rPr>
                <w:rFonts w:ascii="Arial" w:hAnsi="Arial" w:cs="Arial"/>
                <w:strike/>
                <w:u w:val="single"/>
              </w:rPr>
            </w:rPrChange>
          </w:rPr>
          <w:delText>envelope lacrado</w:delText>
        </w:r>
        <w:r w:rsidR="00D904BD" w:rsidRPr="00820991" w:rsidDel="00245825">
          <w:rPr>
            <w:rFonts w:ascii="Arial" w:hAnsi="Arial" w:cs="Arial"/>
            <w:strike/>
            <w:rPrChange w:id="52" w:author="GISELE LIMA DOS SANTOS" w:date="2018-12-14T13:19:00Z">
              <w:rPr>
                <w:rFonts w:ascii="Arial" w:hAnsi="Arial" w:cs="Arial"/>
                <w:strike/>
              </w:rPr>
            </w:rPrChange>
          </w:rPr>
          <w:delText xml:space="preserve"> no período </w:delText>
        </w:r>
        <w:r w:rsidR="00667949" w:rsidRPr="00820991" w:rsidDel="00245825">
          <w:rPr>
            <w:rFonts w:ascii="Arial" w:hAnsi="Arial" w:cs="Arial"/>
            <w:strike/>
            <w:rPrChange w:id="53" w:author="GISELE LIMA DOS SANTOS" w:date="2018-12-14T13:19:00Z">
              <w:rPr>
                <w:rFonts w:ascii="Arial" w:hAnsi="Arial" w:cs="Arial"/>
                <w:strike/>
              </w:rPr>
            </w:rPrChange>
          </w:rPr>
          <w:delText>de</w:delText>
        </w:r>
        <w:r w:rsidR="00D904BD" w:rsidRPr="00820991" w:rsidDel="00245825">
          <w:rPr>
            <w:rFonts w:ascii="Arial" w:hAnsi="Arial" w:cs="Arial"/>
            <w:strike/>
            <w:rPrChange w:id="54" w:author="GISELE LIMA DOS SANTOS" w:date="2018-12-14T13:19:00Z">
              <w:rPr>
                <w:rFonts w:ascii="Arial" w:hAnsi="Arial" w:cs="Arial"/>
                <w:strike/>
              </w:rPr>
            </w:rPrChange>
          </w:rPr>
          <w:delText xml:space="preserve"> </w:delText>
        </w:r>
        <w:r w:rsidR="005E4AA4" w:rsidRPr="00820991" w:rsidDel="00245825">
          <w:rPr>
            <w:rFonts w:ascii="Arial" w:hAnsi="Arial" w:cs="Arial"/>
            <w:b/>
            <w:strike/>
            <w:rPrChange w:id="55" w:author="GISELE LIMA DOS SANTOS" w:date="2018-12-14T13:19:00Z">
              <w:rPr>
                <w:rFonts w:ascii="Arial" w:hAnsi="Arial" w:cs="Arial"/>
                <w:b/>
                <w:strike/>
              </w:rPr>
            </w:rPrChange>
          </w:rPr>
          <w:delText xml:space="preserve">04 de fevereiro a </w:delText>
        </w:r>
        <w:r w:rsidR="003822FD" w:rsidRPr="00820991" w:rsidDel="00245825">
          <w:rPr>
            <w:rFonts w:ascii="Arial" w:hAnsi="Arial" w:cs="Arial"/>
            <w:b/>
            <w:strike/>
            <w:rPrChange w:id="56" w:author="GISELE LIMA DOS SANTOS" w:date="2018-12-14T13:19:00Z">
              <w:rPr>
                <w:rFonts w:ascii="Arial" w:hAnsi="Arial" w:cs="Arial"/>
                <w:b/>
                <w:strike/>
              </w:rPr>
            </w:rPrChange>
          </w:rPr>
          <w:delText>15</w:delText>
        </w:r>
        <w:r w:rsidR="004E1036" w:rsidRPr="00820991" w:rsidDel="00245825">
          <w:rPr>
            <w:rFonts w:ascii="Arial" w:hAnsi="Arial" w:cs="Arial"/>
            <w:b/>
            <w:strike/>
            <w:rPrChange w:id="57" w:author="GISELE LIMA DOS SANTOS" w:date="2018-12-14T13:19:00Z">
              <w:rPr>
                <w:rFonts w:ascii="Arial" w:hAnsi="Arial" w:cs="Arial"/>
                <w:b/>
                <w:strike/>
              </w:rPr>
            </w:rPrChange>
          </w:rPr>
          <w:delText xml:space="preserve"> de fevereiro de 2019</w:delText>
        </w:r>
        <w:r w:rsidR="00D904BD" w:rsidRPr="00820991" w:rsidDel="00245825">
          <w:rPr>
            <w:rFonts w:ascii="Arial" w:hAnsi="Arial" w:cs="Arial"/>
            <w:strike/>
            <w:rPrChange w:id="58" w:author="GISELE LIMA DOS SANTOS" w:date="2018-12-14T13:19:00Z">
              <w:rPr>
                <w:rFonts w:ascii="Arial" w:hAnsi="Arial" w:cs="Arial"/>
                <w:strike/>
              </w:rPr>
            </w:rPrChange>
          </w:rPr>
          <w:delText xml:space="preserve">, </w:delText>
        </w:r>
        <w:r w:rsidR="006506F5" w:rsidRPr="00820991" w:rsidDel="00245825">
          <w:rPr>
            <w:rFonts w:ascii="Arial" w:hAnsi="Arial" w:cs="Arial"/>
            <w:strike/>
            <w:rPrChange w:id="59" w:author="GISELE LIMA DOS SANTOS" w:date="2018-12-14T13:19:00Z">
              <w:rPr>
                <w:rFonts w:ascii="Arial" w:hAnsi="Arial" w:cs="Arial"/>
                <w:strike/>
              </w:rPr>
            </w:rPrChange>
          </w:rPr>
          <w:delText xml:space="preserve">das </w:delText>
        </w:r>
        <w:r w:rsidR="00F87936" w:rsidRPr="00820991" w:rsidDel="00245825">
          <w:rPr>
            <w:rFonts w:ascii="Arial" w:hAnsi="Arial" w:cs="Arial"/>
            <w:strike/>
            <w:rPrChange w:id="60" w:author="GISELE LIMA DOS SANTOS" w:date="2018-12-14T13:19:00Z">
              <w:rPr>
                <w:rFonts w:ascii="Arial" w:hAnsi="Arial" w:cs="Arial"/>
                <w:strike/>
              </w:rPr>
            </w:rPrChange>
          </w:rPr>
          <w:delText>13</w:delText>
        </w:r>
        <w:r w:rsidR="00667949" w:rsidRPr="00820991" w:rsidDel="00245825">
          <w:rPr>
            <w:rFonts w:ascii="Arial" w:hAnsi="Arial" w:cs="Arial"/>
            <w:strike/>
            <w:rPrChange w:id="61" w:author="GISELE LIMA DOS SANTOS" w:date="2018-12-14T13:19:00Z">
              <w:rPr>
                <w:rFonts w:ascii="Arial" w:hAnsi="Arial" w:cs="Arial"/>
                <w:strike/>
              </w:rPr>
            </w:rPrChange>
          </w:rPr>
          <w:delText>h30</w:delText>
        </w:r>
        <w:r w:rsidR="006506F5" w:rsidRPr="00820991" w:rsidDel="00245825">
          <w:rPr>
            <w:rFonts w:ascii="Arial" w:hAnsi="Arial" w:cs="Arial"/>
            <w:strike/>
            <w:rPrChange w:id="62" w:author="GISELE LIMA DOS SANTOS" w:date="2018-12-14T13:19:00Z">
              <w:rPr>
                <w:rFonts w:ascii="Arial" w:hAnsi="Arial" w:cs="Arial"/>
                <w:strike/>
              </w:rPr>
            </w:rPrChange>
          </w:rPr>
          <w:delText xml:space="preserve"> às 18</w:delText>
        </w:r>
        <w:r w:rsidR="000B0D01" w:rsidRPr="00820991" w:rsidDel="00245825">
          <w:rPr>
            <w:rFonts w:ascii="Arial" w:hAnsi="Arial" w:cs="Arial"/>
            <w:strike/>
            <w:rPrChange w:id="63" w:author="GISELE LIMA DOS SANTOS" w:date="2018-12-14T13:19:00Z">
              <w:rPr>
                <w:rFonts w:ascii="Arial" w:hAnsi="Arial" w:cs="Arial"/>
                <w:strike/>
              </w:rPr>
            </w:rPrChange>
          </w:rPr>
          <w:delText>h</w:delText>
        </w:r>
        <w:r w:rsidR="00D904BD" w:rsidRPr="00820991" w:rsidDel="00245825">
          <w:rPr>
            <w:rFonts w:ascii="Arial" w:hAnsi="Arial" w:cs="Arial"/>
            <w:strike/>
            <w:rPrChange w:id="64" w:author="GISELE LIMA DOS SANTOS" w:date="2018-12-14T13:19:00Z">
              <w:rPr>
                <w:rFonts w:ascii="Arial" w:hAnsi="Arial" w:cs="Arial"/>
                <w:strike/>
              </w:rPr>
            </w:rPrChange>
          </w:rPr>
          <w:delText xml:space="preserve">, na </w:delText>
        </w:r>
        <w:r w:rsidR="006506F5" w:rsidRPr="00820991" w:rsidDel="00245825">
          <w:rPr>
            <w:rFonts w:ascii="Arial" w:hAnsi="Arial" w:cs="Arial"/>
            <w:strike/>
            <w:rPrChange w:id="65" w:author="GISELE LIMA DOS SANTOS" w:date="2018-12-14T13:19:00Z">
              <w:rPr>
                <w:rFonts w:ascii="Arial" w:hAnsi="Arial" w:cs="Arial"/>
                <w:strike/>
              </w:rPr>
            </w:rPrChange>
          </w:rPr>
          <w:delText xml:space="preserve">Secretaria Acadêmica de Pós-Graduação do CEART (situada no piso térreo, </w:delText>
        </w:r>
        <w:r w:rsidR="00590133" w:rsidRPr="00820991" w:rsidDel="00245825">
          <w:rPr>
            <w:rFonts w:ascii="Arial" w:hAnsi="Arial" w:cs="Arial"/>
            <w:strike/>
            <w:rPrChange w:id="66" w:author="GISELE LIMA DOS SANTOS" w:date="2018-12-14T13:19:00Z">
              <w:rPr>
                <w:rFonts w:ascii="Arial" w:hAnsi="Arial" w:cs="Arial"/>
                <w:strike/>
              </w:rPr>
            </w:rPrChange>
          </w:rPr>
          <w:delText>sala nº 82 do Centro de Artes, Avenida Madre Benvenuta, 20</w:delText>
        </w:r>
        <w:r w:rsidR="006506F5" w:rsidRPr="00820991" w:rsidDel="00245825">
          <w:rPr>
            <w:rFonts w:ascii="Arial" w:hAnsi="Arial" w:cs="Arial"/>
            <w:strike/>
            <w:rPrChange w:id="67" w:author="GISELE LIMA DOS SANTOS" w:date="2018-12-14T13:19:00Z">
              <w:rPr>
                <w:rFonts w:ascii="Arial" w:hAnsi="Arial" w:cs="Arial"/>
                <w:strike/>
              </w:rPr>
            </w:rPrChange>
          </w:rPr>
          <w:delText>07, Bairro Itacorubi, Florianópo</w:delText>
        </w:r>
        <w:r w:rsidR="00F87936" w:rsidRPr="00820991" w:rsidDel="00245825">
          <w:rPr>
            <w:rFonts w:ascii="Arial" w:hAnsi="Arial" w:cs="Arial"/>
            <w:strike/>
            <w:rPrChange w:id="68" w:author="GISELE LIMA DOS SANTOS" w:date="2018-12-14T13:19:00Z">
              <w:rPr>
                <w:rFonts w:ascii="Arial" w:hAnsi="Arial" w:cs="Arial"/>
                <w:strike/>
              </w:rPr>
            </w:rPrChange>
          </w:rPr>
          <w:delText>lis, SC</w:delText>
        </w:r>
        <w:r w:rsidR="00363218" w:rsidRPr="00820991" w:rsidDel="00245825">
          <w:rPr>
            <w:rFonts w:ascii="Arial" w:hAnsi="Arial" w:cs="Arial"/>
            <w:strike/>
            <w:rPrChange w:id="69" w:author="GISELE LIMA DOS SANTOS" w:date="2018-12-14T13:19:00Z">
              <w:rPr>
                <w:rFonts w:ascii="Arial" w:hAnsi="Arial" w:cs="Arial"/>
                <w:strike/>
              </w:rPr>
            </w:rPrChange>
          </w:rPr>
          <w:delText>)</w:delText>
        </w:r>
        <w:r w:rsidR="00053D5E" w:rsidRPr="00820991" w:rsidDel="00245825">
          <w:rPr>
            <w:rFonts w:ascii="Arial" w:hAnsi="Arial" w:cs="Arial"/>
            <w:strike/>
            <w:rPrChange w:id="70" w:author="GISELE LIMA DOS SANTOS" w:date="2018-12-14T13:19:00Z">
              <w:rPr>
                <w:rFonts w:ascii="Arial" w:hAnsi="Arial" w:cs="Arial"/>
                <w:strike/>
              </w:rPr>
            </w:rPrChange>
          </w:rPr>
          <w:delText>. O envelope da inscrição deverá conter as informações de acordo com o quadro a seguir</w:delText>
        </w:r>
        <w:r w:rsidR="009A4FAB" w:rsidRPr="00820991" w:rsidDel="00245825">
          <w:rPr>
            <w:rFonts w:ascii="Arial" w:hAnsi="Arial" w:cs="Arial"/>
            <w:strike/>
            <w:rPrChange w:id="71" w:author="GISELE LIMA DOS SANTOS" w:date="2018-12-14T13:19:00Z">
              <w:rPr>
                <w:rFonts w:ascii="Arial" w:hAnsi="Arial" w:cs="Arial"/>
                <w:strike/>
              </w:rPr>
            </w:rPrChange>
          </w:rPr>
          <w:delText>:</w:delText>
        </w:r>
      </w:del>
    </w:p>
    <w:p w:rsidR="006638A5" w:rsidRPr="00820991" w:rsidDel="00245825" w:rsidRDefault="006638A5" w:rsidP="00666901">
      <w:pPr>
        <w:pStyle w:val="Default"/>
        <w:jc w:val="both"/>
        <w:rPr>
          <w:del w:id="72" w:author="GISELE LIMA DOS SANTOS" w:date="2018-12-14T09:37:00Z"/>
          <w:rFonts w:ascii="Arial" w:hAnsi="Arial" w:cs="Arial"/>
          <w:sz w:val="22"/>
          <w:szCs w:val="22"/>
          <w:rPrChange w:id="73" w:author="GISELE LIMA DOS SANTOS" w:date="2018-12-14T13:19:00Z">
            <w:rPr>
              <w:del w:id="74" w:author="GISELE LIMA DOS SANTOS" w:date="2018-12-14T09:37:00Z"/>
              <w:rFonts w:ascii="Arial" w:hAnsi="Arial" w:cs="Arial"/>
              <w:sz w:val="22"/>
              <w:szCs w:val="22"/>
            </w:rPr>
          </w:rPrChange>
        </w:rPr>
      </w:pPr>
    </w:p>
    <w:p w:rsidR="006638A5" w:rsidRPr="00820991" w:rsidDel="00245825" w:rsidRDefault="006638A5" w:rsidP="00666901">
      <w:pPr>
        <w:pStyle w:val="Default"/>
        <w:jc w:val="both"/>
        <w:rPr>
          <w:del w:id="75" w:author="GISELE LIMA DOS SANTOS" w:date="2018-12-14T09:37:00Z"/>
          <w:rFonts w:ascii="Arial" w:hAnsi="Arial" w:cs="Arial"/>
          <w:sz w:val="22"/>
          <w:szCs w:val="22"/>
          <w:rPrChange w:id="76" w:author="GISELE LIMA DOS SANTOS" w:date="2018-12-14T13:19:00Z">
            <w:rPr>
              <w:del w:id="77" w:author="GISELE LIMA DOS SANTOS" w:date="2018-12-14T09:37:00Z"/>
              <w:rFonts w:ascii="Arial" w:hAnsi="Arial" w:cs="Arial"/>
              <w:sz w:val="22"/>
              <w:szCs w:val="22"/>
            </w:rPr>
          </w:rPrChange>
        </w:rPr>
      </w:pPr>
    </w:p>
    <w:p w:rsidR="00E204BB" w:rsidRPr="00245825" w:rsidDel="00820991" w:rsidRDefault="00E204BB" w:rsidP="00E204BB">
      <w:pPr>
        <w:spacing w:after="0" w:line="240" w:lineRule="auto"/>
        <w:jc w:val="both"/>
        <w:rPr>
          <w:del w:id="78" w:author="GISELE LIMA DOS SANTOS" w:date="2018-12-14T13:19:00Z"/>
          <w:rFonts w:ascii="Arial" w:eastAsia="Calibri" w:hAnsi="Arial" w:cs="Arial"/>
          <w:szCs w:val="20"/>
          <w:lang w:val="pt-BR"/>
          <w:rPrChange w:id="79" w:author="GISELE LIMA DOS SANTOS" w:date="2018-12-14T09:38:00Z">
            <w:rPr>
              <w:del w:id="80" w:author="GISELE LIMA DOS SANTOS" w:date="2018-12-14T13:19:00Z"/>
              <w:rFonts w:ascii="Arial" w:eastAsia="Calibri" w:hAnsi="Arial" w:cs="Arial"/>
              <w:color w:val="00B050"/>
              <w:szCs w:val="20"/>
              <w:lang w:val="pt-BR"/>
            </w:rPr>
          </w:rPrChange>
        </w:rPr>
      </w:pPr>
      <w:commentRangeStart w:id="81"/>
      <w:del w:id="82" w:author="GISELE LIMA DOS SANTOS" w:date="2018-12-14T13:19:00Z">
        <w:r w:rsidRPr="00245825" w:rsidDel="00820991">
          <w:rPr>
            <w:rFonts w:ascii="Arial" w:eastAsia="Calibri" w:hAnsi="Arial" w:cs="Arial"/>
            <w:szCs w:val="20"/>
            <w:lang w:val="pt-BR"/>
            <w:rPrChange w:id="83" w:author="GISELE LIMA DOS SANTOS" w:date="2018-12-14T09:38:00Z">
              <w:rPr>
                <w:rFonts w:ascii="Arial" w:eastAsia="Calibri" w:hAnsi="Arial" w:cs="Arial"/>
                <w:color w:val="00B050"/>
                <w:szCs w:val="20"/>
                <w:lang w:val="pt-BR"/>
              </w:rPr>
            </w:rPrChange>
          </w:rPr>
          <w:delText xml:space="preserve">5. </w:delText>
        </w:r>
        <w:commentRangeEnd w:id="81"/>
        <w:r w:rsidR="004C1775" w:rsidRPr="00245825" w:rsidDel="00820991">
          <w:rPr>
            <w:rStyle w:val="Refdecomentrio"/>
            <w:rFonts w:ascii="Calibri" w:eastAsia="Calibri" w:hAnsi="Calibri" w:cs="Times New Roman"/>
            <w:lang w:val="pt-BR"/>
          </w:rPr>
          <w:commentReference w:id="81"/>
        </w:r>
        <w:r w:rsidRPr="00245825" w:rsidDel="00820991">
          <w:rPr>
            <w:rFonts w:ascii="Arial" w:eastAsia="Calibri" w:hAnsi="Arial" w:cs="Arial"/>
            <w:szCs w:val="20"/>
            <w:lang w:val="pt-BR"/>
            <w:rPrChange w:id="84" w:author="GISELE LIMA DOS SANTOS" w:date="2018-12-14T09:38:00Z">
              <w:rPr>
                <w:rFonts w:ascii="Arial" w:eastAsia="Calibri" w:hAnsi="Arial" w:cs="Arial"/>
                <w:color w:val="00B050"/>
                <w:szCs w:val="20"/>
                <w:lang w:val="pt-BR"/>
              </w:rPr>
            </w:rPrChange>
          </w:rPr>
          <w:delText xml:space="preserve">As inscrições serão depositadas em </w:delText>
        </w:r>
        <w:r w:rsidRPr="00245825" w:rsidDel="00820991">
          <w:rPr>
            <w:rFonts w:ascii="Arial" w:eastAsia="Calibri" w:hAnsi="Arial" w:cs="Arial"/>
            <w:szCs w:val="20"/>
            <w:u w:val="single"/>
            <w:lang w:val="pt-BR"/>
            <w:rPrChange w:id="85" w:author="GISELE LIMA DOS SANTOS" w:date="2018-12-14T09:38:00Z">
              <w:rPr>
                <w:rFonts w:ascii="Arial" w:eastAsia="Calibri" w:hAnsi="Arial" w:cs="Arial"/>
                <w:color w:val="00B050"/>
                <w:szCs w:val="20"/>
                <w:u w:val="single"/>
                <w:lang w:val="pt-BR"/>
              </w:rPr>
            </w:rPrChange>
          </w:rPr>
          <w:delText>envelope lacrado</w:delText>
        </w:r>
        <w:r w:rsidRPr="00245825" w:rsidDel="00820991">
          <w:rPr>
            <w:rFonts w:ascii="Arial" w:eastAsia="Calibri" w:hAnsi="Arial" w:cs="Arial"/>
            <w:szCs w:val="20"/>
            <w:lang w:val="pt-BR"/>
            <w:rPrChange w:id="86" w:author="GISELE LIMA DOS SANTOS" w:date="2018-12-14T09:38:00Z">
              <w:rPr>
                <w:rFonts w:ascii="Arial" w:eastAsia="Calibri" w:hAnsi="Arial" w:cs="Arial"/>
                <w:color w:val="00B050"/>
                <w:szCs w:val="20"/>
                <w:lang w:val="pt-BR"/>
              </w:rPr>
            </w:rPrChange>
          </w:rPr>
          <w:delText xml:space="preserve"> no período de </w:delText>
        </w:r>
        <w:r w:rsidRPr="00245825" w:rsidDel="00820991">
          <w:rPr>
            <w:rFonts w:ascii="Arial" w:eastAsia="Calibri" w:hAnsi="Arial" w:cs="Arial"/>
            <w:b/>
            <w:szCs w:val="20"/>
            <w:lang w:val="pt-PT"/>
            <w:rPrChange w:id="87" w:author="GISELE LIMA DOS SANTOS" w:date="2018-12-14T09:38:00Z">
              <w:rPr>
                <w:rFonts w:ascii="Arial" w:eastAsia="Calibri" w:hAnsi="Arial" w:cs="Arial"/>
                <w:b/>
                <w:color w:val="00B050"/>
                <w:szCs w:val="20"/>
                <w:lang w:val="pt-PT"/>
              </w:rPr>
            </w:rPrChange>
          </w:rPr>
          <w:delText>04 a 15 de fevereiro de 2019</w:delText>
        </w:r>
        <w:r w:rsidRPr="00245825" w:rsidDel="00820991">
          <w:rPr>
            <w:rFonts w:ascii="Arial" w:eastAsia="Calibri" w:hAnsi="Arial" w:cs="Arial"/>
            <w:szCs w:val="20"/>
            <w:lang w:val="pt-BR"/>
            <w:rPrChange w:id="88" w:author="GISELE LIMA DOS SANTOS" w:date="2018-12-14T09:38:00Z">
              <w:rPr>
                <w:rFonts w:ascii="Arial" w:eastAsia="Calibri" w:hAnsi="Arial" w:cs="Arial"/>
                <w:color w:val="00B050"/>
                <w:szCs w:val="20"/>
                <w:lang w:val="pt-BR"/>
              </w:rPr>
            </w:rPrChange>
          </w:rPr>
          <w:delText>, das 13h30 às 18h, no Escaninho da Secretaria Acadêmica de Pós-Graduação do CEART (situada no piso térreo, sala nº 82 do Centro de Artes, av. Madre Benvenuta, 1907, Bairro Itacorubi, Florianópolis, SC). O envelope da inscrição deverá conter as informações de acordo com o quadro abaixo:</w:delText>
        </w:r>
      </w:del>
    </w:p>
    <w:p w:rsidR="006638A5" w:rsidDel="00245825" w:rsidRDefault="006638A5" w:rsidP="00666901">
      <w:pPr>
        <w:pStyle w:val="Default"/>
        <w:jc w:val="both"/>
        <w:rPr>
          <w:del w:id="89" w:author="GISELE LIMA DOS SANTOS" w:date="2018-12-14T09:40:00Z"/>
          <w:rFonts w:ascii="Arial" w:hAnsi="Arial" w:cs="Arial"/>
          <w:sz w:val="22"/>
          <w:szCs w:val="22"/>
        </w:rPr>
      </w:pPr>
    </w:p>
    <w:p w:rsidR="006638A5" w:rsidDel="00245825" w:rsidRDefault="006638A5" w:rsidP="00666901">
      <w:pPr>
        <w:pStyle w:val="Default"/>
        <w:jc w:val="both"/>
        <w:rPr>
          <w:del w:id="90" w:author="GISELE LIMA DOS SANTOS" w:date="2018-12-14T09:40:00Z"/>
          <w:rFonts w:ascii="Arial" w:hAnsi="Arial" w:cs="Arial"/>
          <w:sz w:val="22"/>
          <w:szCs w:val="22"/>
        </w:rPr>
      </w:pPr>
    </w:p>
    <w:p w:rsidR="006638A5" w:rsidDel="00245825" w:rsidRDefault="006638A5" w:rsidP="00666901">
      <w:pPr>
        <w:pStyle w:val="Default"/>
        <w:jc w:val="both"/>
        <w:rPr>
          <w:del w:id="91" w:author="GISELE LIMA DOS SANTOS" w:date="2018-12-14T09:40:00Z"/>
          <w:rFonts w:ascii="Arial" w:hAnsi="Arial" w:cs="Arial"/>
          <w:sz w:val="22"/>
          <w:szCs w:val="22"/>
        </w:rPr>
      </w:pPr>
    </w:p>
    <w:p w:rsidR="00245825" w:rsidDel="00245825" w:rsidRDefault="00245825" w:rsidP="00666901">
      <w:pPr>
        <w:pStyle w:val="Default"/>
        <w:jc w:val="both"/>
        <w:rPr>
          <w:del w:id="92" w:author="GISELE LIMA DOS SANTOS" w:date="2018-12-14T09:40:00Z"/>
          <w:rFonts w:ascii="Arial" w:hAnsi="Arial" w:cs="Arial"/>
          <w:sz w:val="22"/>
          <w:szCs w:val="22"/>
        </w:rPr>
      </w:pPr>
    </w:p>
    <w:p w:rsidR="006638A5" w:rsidDel="00245825" w:rsidRDefault="006638A5" w:rsidP="00666901">
      <w:pPr>
        <w:pStyle w:val="Default"/>
        <w:jc w:val="both"/>
        <w:rPr>
          <w:del w:id="93" w:author="GISELE LIMA DOS SANTOS" w:date="2018-12-14T09:40:00Z"/>
          <w:rFonts w:ascii="Arial" w:hAnsi="Arial" w:cs="Arial"/>
          <w:sz w:val="22"/>
          <w:szCs w:val="22"/>
        </w:rPr>
      </w:pPr>
    </w:p>
    <w:p w:rsidR="00245825" w:rsidDel="003B3DEE" w:rsidRDefault="00245825" w:rsidP="00590133">
      <w:pPr>
        <w:pStyle w:val="Default"/>
        <w:jc w:val="both"/>
        <w:rPr>
          <w:del w:id="94" w:author="GISELE LIMA DOS SANTOS" w:date="2018-12-14T09:53:00Z"/>
          <w:rFonts w:ascii="Arial" w:hAnsi="Arial" w:cs="Arial"/>
          <w:sz w:val="22"/>
          <w:szCs w:val="22"/>
        </w:rPr>
      </w:pPr>
    </w:p>
    <w:p w:rsidR="009A4FAB" w:rsidRPr="005B2409" w:rsidDel="00820991" w:rsidRDefault="009A4FAB" w:rsidP="009032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20"/>
          <w:tab w:val="left" w:pos="2240"/>
          <w:tab w:val="left" w:pos="2800"/>
          <w:tab w:val="left" w:pos="3360"/>
          <w:tab w:val="left" w:pos="392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09"/>
        <w:rPr>
          <w:del w:id="95" w:author="GISELE LIMA DOS SANTOS" w:date="2018-12-14T13:19:00Z"/>
          <w:rFonts w:ascii="Arial" w:hAnsi="Arial" w:cs="Arial"/>
          <w:b/>
          <w:bCs/>
          <w:szCs w:val="20"/>
          <w:lang w:val="pt-BR"/>
        </w:rPr>
      </w:pPr>
      <w:del w:id="96" w:author="GISELE LIMA DOS SANTOS" w:date="2018-12-14T13:19:00Z">
        <w:r w:rsidRPr="005B2409" w:rsidDel="00820991">
          <w:rPr>
            <w:rFonts w:ascii="Arial" w:hAnsi="Arial" w:cs="Arial"/>
            <w:b/>
            <w:bCs/>
            <w:szCs w:val="20"/>
            <w:lang w:val="pt-BR"/>
          </w:rPr>
          <w:delText xml:space="preserve">EDITAL CEART Nº </w:delText>
        </w:r>
      </w:del>
      <w:del w:id="97" w:author="GISELE LIMA DOS SANTOS" w:date="2018-12-14T13:08:00Z">
        <w:r w:rsidR="004E1036" w:rsidRPr="00496E4C" w:rsidDel="00496E4C">
          <w:rPr>
            <w:rFonts w:ascii="Arial" w:hAnsi="Arial" w:cs="Arial"/>
            <w:b/>
            <w:bCs/>
            <w:szCs w:val="20"/>
            <w:shd w:val="clear" w:color="auto" w:fill="FFFFFF" w:themeFill="background1"/>
            <w:lang w:val="pt-BR"/>
            <w:rPrChange w:id="98" w:author="GISELE LIMA DOS SANTOS" w:date="2018-12-14T13:08:00Z">
              <w:rPr>
                <w:rFonts w:ascii="Arial" w:hAnsi="Arial" w:cs="Arial"/>
                <w:b/>
                <w:bCs/>
                <w:szCs w:val="20"/>
                <w:shd w:val="clear" w:color="auto" w:fill="FFFF00"/>
                <w:lang w:val="pt-BR"/>
              </w:rPr>
            </w:rPrChange>
          </w:rPr>
          <w:delText>XXX</w:delText>
        </w:r>
      </w:del>
      <w:del w:id="99" w:author="GISELE LIMA DOS SANTOS" w:date="2018-12-14T13:19:00Z">
        <w:r w:rsidRPr="00547E32" w:rsidDel="00820991">
          <w:rPr>
            <w:rFonts w:ascii="Arial" w:hAnsi="Arial" w:cs="Arial"/>
            <w:b/>
            <w:bCs/>
            <w:szCs w:val="20"/>
            <w:lang w:val="pt-BR"/>
          </w:rPr>
          <w:delText>/201</w:delText>
        </w:r>
        <w:r w:rsidR="004E1036" w:rsidDel="00820991">
          <w:rPr>
            <w:rFonts w:ascii="Arial" w:hAnsi="Arial" w:cs="Arial"/>
            <w:b/>
            <w:bCs/>
            <w:szCs w:val="20"/>
            <w:lang w:val="pt-BR"/>
          </w:rPr>
          <w:delText>9</w:delText>
        </w:r>
        <w:r w:rsidRPr="00547E32" w:rsidDel="00820991">
          <w:rPr>
            <w:rFonts w:ascii="Arial" w:hAnsi="Arial" w:cs="Arial"/>
            <w:b/>
            <w:bCs/>
            <w:szCs w:val="20"/>
            <w:lang w:val="pt-BR"/>
          </w:rPr>
          <w:delText xml:space="preserve"> </w:delText>
        </w:r>
        <w:r w:rsidRPr="005B2409" w:rsidDel="00820991">
          <w:rPr>
            <w:rFonts w:ascii="Arial" w:hAnsi="Arial" w:cs="Arial"/>
            <w:b/>
            <w:bCs/>
            <w:szCs w:val="20"/>
            <w:lang w:val="pt-BR"/>
          </w:rPr>
          <w:delText>DISCIPLINA ISOLADA – PPGMODA</w:delText>
        </w:r>
        <w:r w:rsidR="00936975" w:rsidDel="00820991">
          <w:rPr>
            <w:rFonts w:ascii="Arial" w:hAnsi="Arial" w:cs="Arial"/>
            <w:b/>
            <w:bCs/>
            <w:szCs w:val="20"/>
            <w:lang w:val="pt-BR"/>
          </w:rPr>
          <w:delText xml:space="preserve"> – Semestre 2019/</w:delText>
        </w:r>
        <w:r w:rsidR="004E1036" w:rsidDel="00820991">
          <w:rPr>
            <w:rFonts w:ascii="Arial" w:hAnsi="Arial" w:cs="Arial"/>
            <w:b/>
            <w:bCs/>
            <w:szCs w:val="20"/>
            <w:lang w:val="pt-BR"/>
          </w:rPr>
          <w:delText>1</w:delText>
        </w:r>
      </w:del>
    </w:p>
    <w:p w:rsidR="009A4FAB" w:rsidRPr="005B2409" w:rsidDel="00820991" w:rsidRDefault="009A4FAB" w:rsidP="009032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20"/>
          <w:tab w:val="left" w:pos="2240"/>
          <w:tab w:val="left" w:pos="2800"/>
          <w:tab w:val="left" w:pos="3360"/>
          <w:tab w:val="left" w:pos="392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09"/>
        <w:rPr>
          <w:del w:id="100" w:author="GISELE LIMA DOS SANTOS" w:date="2018-12-14T13:19:00Z"/>
          <w:rFonts w:ascii="Arial" w:hAnsi="Arial" w:cs="Arial"/>
          <w:bCs/>
          <w:szCs w:val="20"/>
          <w:lang w:val="pt-BR"/>
        </w:rPr>
      </w:pPr>
    </w:p>
    <w:p w:rsidR="009A4FAB" w:rsidRPr="005B2409" w:rsidDel="00820991" w:rsidRDefault="009A4FAB" w:rsidP="009032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20"/>
          <w:tab w:val="left" w:pos="2240"/>
          <w:tab w:val="left" w:pos="2800"/>
          <w:tab w:val="left" w:pos="3360"/>
          <w:tab w:val="left" w:pos="392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09"/>
        <w:rPr>
          <w:del w:id="101" w:author="GISELE LIMA DOS SANTOS" w:date="2018-12-14T13:19:00Z"/>
          <w:rFonts w:ascii="Arial" w:hAnsi="Arial" w:cs="Arial"/>
          <w:szCs w:val="20"/>
          <w:lang w:val="pt-BR"/>
        </w:rPr>
      </w:pPr>
      <w:del w:id="102" w:author="GISELE LIMA DOS SANTOS" w:date="2018-12-14T13:19:00Z">
        <w:r w:rsidRPr="005B2409" w:rsidDel="00820991">
          <w:rPr>
            <w:rFonts w:ascii="Arial" w:hAnsi="Arial" w:cs="Arial"/>
            <w:szCs w:val="20"/>
            <w:lang w:val="pt-BR"/>
          </w:rPr>
          <w:delText>UDESC – Universidade do Estado de Santa Catarina</w:delText>
        </w:r>
      </w:del>
    </w:p>
    <w:p w:rsidR="009A4FAB" w:rsidRPr="005B2409" w:rsidDel="00820991" w:rsidRDefault="009A4FAB" w:rsidP="009032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20"/>
          <w:tab w:val="left" w:pos="2240"/>
          <w:tab w:val="left" w:pos="2800"/>
          <w:tab w:val="left" w:pos="3360"/>
          <w:tab w:val="left" w:pos="392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09"/>
        <w:rPr>
          <w:del w:id="103" w:author="GISELE LIMA DOS SANTOS" w:date="2018-12-14T13:19:00Z"/>
          <w:rFonts w:ascii="Arial" w:hAnsi="Arial" w:cs="Arial"/>
          <w:szCs w:val="20"/>
          <w:lang w:val="pt-BR"/>
        </w:rPr>
      </w:pPr>
      <w:del w:id="104" w:author="GISELE LIMA DOS SANTOS" w:date="2018-12-14T13:19:00Z">
        <w:r w:rsidRPr="005B2409" w:rsidDel="00820991">
          <w:rPr>
            <w:rFonts w:ascii="Arial" w:hAnsi="Arial" w:cs="Arial"/>
            <w:szCs w:val="20"/>
            <w:lang w:val="pt-BR"/>
          </w:rPr>
          <w:delText>CEART – Centro de Artes</w:delText>
        </w:r>
      </w:del>
    </w:p>
    <w:p w:rsidR="009A4FAB" w:rsidDel="00820991" w:rsidRDefault="009A4FAB" w:rsidP="009032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20"/>
          <w:tab w:val="left" w:pos="2240"/>
          <w:tab w:val="left" w:pos="2800"/>
          <w:tab w:val="left" w:pos="3360"/>
          <w:tab w:val="left" w:pos="392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del w:id="105" w:author="GISELE LIMA DOS SANTOS" w:date="2018-12-14T13:19:00Z"/>
          <w:rFonts w:ascii="Arial" w:hAnsi="Arial" w:cs="Arial"/>
          <w:lang w:val="pt-BR"/>
        </w:rPr>
      </w:pPr>
      <w:del w:id="106" w:author="GISELE LIMA DOS SANTOS" w:date="2018-12-14T13:19:00Z">
        <w:r w:rsidRPr="005B2409" w:rsidDel="00820991">
          <w:rPr>
            <w:rFonts w:ascii="Arial" w:hAnsi="Arial" w:cs="Arial"/>
            <w:b/>
            <w:lang w:val="pt-BR"/>
          </w:rPr>
          <w:delText>Secretaria Acadêmica de Pós-Graduação do CEART</w:delText>
        </w:r>
        <w:r w:rsidRPr="005B2409" w:rsidDel="00820991">
          <w:rPr>
            <w:rFonts w:ascii="Arial" w:hAnsi="Arial" w:cs="Arial"/>
            <w:lang w:val="pt-BR"/>
          </w:rPr>
          <w:delText xml:space="preserve"> </w:delText>
        </w:r>
        <w:r w:rsidR="004E1036" w:rsidRPr="004E1036" w:rsidDel="00820991">
          <w:rPr>
            <w:rFonts w:ascii="Arial" w:hAnsi="Arial" w:cs="Arial"/>
            <w:b/>
            <w:lang w:val="pt-BR"/>
          </w:rPr>
          <w:delText>– Sala 82</w:delText>
        </w:r>
      </w:del>
    </w:p>
    <w:p w:rsidR="009A4FAB" w:rsidRPr="005B2409" w:rsidDel="00820991" w:rsidRDefault="009A4FAB" w:rsidP="009032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20"/>
          <w:tab w:val="left" w:pos="2240"/>
          <w:tab w:val="left" w:pos="2800"/>
          <w:tab w:val="left" w:pos="3360"/>
          <w:tab w:val="left" w:pos="392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del w:id="107" w:author="GISELE LIMA DOS SANTOS" w:date="2018-12-14T13:19:00Z"/>
          <w:rFonts w:ascii="Arial" w:hAnsi="Arial" w:cs="Arial"/>
          <w:szCs w:val="20"/>
          <w:lang w:val="pt-BR"/>
        </w:rPr>
      </w:pPr>
      <w:del w:id="108" w:author="GISELE LIMA DOS SANTOS" w:date="2018-12-14T13:19:00Z">
        <w:r w:rsidRPr="005B2409" w:rsidDel="00820991">
          <w:rPr>
            <w:rFonts w:ascii="Arial" w:hAnsi="Arial" w:cs="Arial"/>
            <w:szCs w:val="20"/>
            <w:lang w:val="pt-BR"/>
          </w:rPr>
          <w:delText>Av. Madre Benvenuta, 2007, Bairro Itacorubi</w:delText>
        </w:r>
      </w:del>
    </w:p>
    <w:p w:rsidR="009A4FAB" w:rsidRPr="005B2409" w:rsidDel="00820991" w:rsidRDefault="009A4FAB" w:rsidP="009032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20"/>
          <w:tab w:val="left" w:pos="2240"/>
          <w:tab w:val="left" w:pos="2800"/>
          <w:tab w:val="left" w:pos="3360"/>
          <w:tab w:val="left" w:pos="392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del w:id="109" w:author="GISELE LIMA DOS SANTOS" w:date="2018-12-14T13:19:00Z"/>
          <w:rFonts w:ascii="Arial" w:hAnsi="Arial" w:cs="Arial"/>
          <w:szCs w:val="20"/>
          <w:lang w:val="pt-BR"/>
        </w:rPr>
      </w:pPr>
      <w:del w:id="110" w:author="GISELE LIMA DOS SANTOS" w:date="2018-12-14T13:19:00Z">
        <w:r w:rsidRPr="005B2409" w:rsidDel="00820991">
          <w:rPr>
            <w:rFonts w:ascii="Arial" w:hAnsi="Arial" w:cs="Arial"/>
            <w:szCs w:val="20"/>
            <w:lang w:val="pt-BR"/>
          </w:rPr>
          <w:delText>Florianópolis, SC, CEP 88035-001</w:delText>
        </w:r>
      </w:del>
    </w:p>
    <w:p w:rsidR="009A4FAB" w:rsidDel="00820991" w:rsidRDefault="009A4FAB" w:rsidP="00590133">
      <w:pPr>
        <w:pStyle w:val="Default"/>
        <w:jc w:val="both"/>
        <w:rPr>
          <w:del w:id="111" w:author="GISELE LIMA DOS SANTOS" w:date="2018-12-14T13:19:00Z"/>
          <w:rFonts w:ascii="Arial" w:hAnsi="Arial" w:cs="Arial"/>
          <w:sz w:val="22"/>
          <w:szCs w:val="22"/>
        </w:rPr>
      </w:pPr>
    </w:p>
    <w:p w:rsidR="00590133" w:rsidRPr="005B2409" w:rsidDel="00245825" w:rsidRDefault="00590133" w:rsidP="00590133">
      <w:pPr>
        <w:pStyle w:val="Default"/>
        <w:jc w:val="both"/>
        <w:rPr>
          <w:del w:id="112" w:author="GISELE LIMA DOS SANTOS" w:date="2018-12-14T09:38:00Z"/>
          <w:rFonts w:ascii="Arial" w:hAnsi="Arial" w:cs="Arial"/>
        </w:rPr>
      </w:pPr>
    </w:p>
    <w:p w:rsidR="00590133" w:rsidDel="00820991" w:rsidRDefault="005A2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del w:id="113" w:author="GISELE LIMA DOS SANTOS" w:date="2018-12-14T13:19:00Z"/>
          <w:rFonts w:ascii="Arial" w:hAnsi="Arial" w:cs="Arial"/>
          <w:bCs/>
          <w:color w:val="000000"/>
          <w:lang w:val="pt-BR"/>
        </w:rPr>
        <w:pPrChange w:id="114" w:author="GISELE LIMA DOS SANTOS" w:date="2018-12-14T09:38:00Z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left" w:pos="4480"/>
              <w:tab w:val="left" w:pos="5040"/>
              <w:tab w:val="left" w:pos="5600"/>
              <w:tab w:val="left" w:pos="6160"/>
              <w:tab w:val="left" w:pos="6720"/>
            </w:tabs>
            <w:autoSpaceDE w:val="0"/>
            <w:autoSpaceDN w:val="0"/>
            <w:adjustRightInd w:val="0"/>
            <w:spacing w:after="0" w:line="240" w:lineRule="auto"/>
            <w:ind w:left="709"/>
            <w:jc w:val="both"/>
          </w:pPr>
        </w:pPrChange>
      </w:pPr>
      <w:del w:id="115" w:author="GISELE LIMA DOS SANTOS" w:date="2018-12-14T13:19:00Z">
        <w:r w:rsidRPr="005B2409" w:rsidDel="00820991">
          <w:rPr>
            <w:rFonts w:ascii="Arial" w:hAnsi="Arial" w:cs="Arial"/>
            <w:color w:val="000000"/>
            <w:lang w:val="pt-BR"/>
          </w:rPr>
          <w:delText>5</w:delText>
        </w:r>
        <w:r w:rsidR="00D904BD" w:rsidRPr="005B2409" w:rsidDel="00820991">
          <w:rPr>
            <w:rFonts w:ascii="Arial" w:hAnsi="Arial" w:cs="Arial"/>
            <w:color w:val="000000"/>
            <w:lang w:val="pt-BR"/>
          </w:rPr>
          <w:delText xml:space="preserve">.1. </w:delText>
        </w:r>
        <w:r w:rsidR="009A4FAB" w:rsidRPr="00AD796E" w:rsidDel="00820991">
          <w:rPr>
            <w:rFonts w:ascii="Arial" w:hAnsi="Arial" w:cs="Arial"/>
            <w:bCs/>
            <w:color w:val="000000"/>
            <w:lang w:val="pt-BR"/>
          </w:rPr>
          <w:delText>A inscrição poderá ser enviada</w:delText>
        </w:r>
        <w:r w:rsidR="00664115" w:rsidRPr="00AD796E" w:rsidDel="00820991">
          <w:rPr>
            <w:rFonts w:ascii="Arial" w:hAnsi="Arial" w:cs="Arial"/>
            <w:bCs/>
            <w:color w:val="000000"/>
            <w:lang w:val="pt-BR"/>
          </w:rPr>
          <w:delText xml:space="preserve"> ainda por </w:delText>
        </w:r>
        <w:r w:rsidR="000E0730" w:rsidDel="00820991">
          <w:rPr>
            <w:rFonts w:ascii="Arial" w:hAnsi="Arial" w:cs="Arial"/>
            <w:bCs/>
            <w:color w:val="000000"/>
            <w:lang w:val="pt-BR"/>
          </w:rPr>
          <w:delText>SEDEX</w:delText>
        </w:r>
        <w:r w:rsidR="00664115" w:rsidRPr="00AD796E" w:rsidDel="00820991">
          <w:rPr>
            <w:rFonts w:ascii="Arial" w:hAnsi="Arial" w:cs="Arial"/>
            <w:bCs/>
            <w:color w:val="000000"/>
            <w:lang w:val="pt-BR"/>
          </w:rPr>
          <w:delText>, neste caso, deverá ser postad</w:delText>
        </w:r>
        <w:r w:rsidR="009A4FAB" w:rsidRPr="00AD796E" w:rsidDel="00820991">
          <w:rPr>
            <w:rFonts w:ascii="Arial" w:hAnsi="Arial" w:cs="Arial"/>
            <w:bCs/>
            <w:color w:val="000000"/>
            <w:lang w:val="pt-BR"/>
          </w:rPr>
          <w:delText>a</w:delText>
        </w:r>
        <w:r w:rsidR="00664115" w:rsidRPr="00AD796E" w:rsidDel="00820991">
          <w:rPr>
            <w:rFonts w:ascii="Arial" w:hAnsi="Arial" w:cs="Arial"/>
            <w:bCs/>
            <w:color w:val="000000"/>
            <w:lang w:val="pt-BR"/>
          </w:rPr>
          <w:delText xml:space="preserve"> até o último dia do período de inscrições e endereçad</w:delText>
        </w:r>
        <w:r w:rsidR="00AD796E" w:rsidRPr="00AD796E" w:rsidDel="00820991">
          <w:rPr>
            <w:rFonts w:ascii="Arial" w:hAnsi="Arial" w:cs="Arial"/>
            <w:bCs/>
            <w:color w:val="000000"/>
            <w:lang w:val="pt-BR"/>
          </w:rPr>
          <w:delText>a</w:delText>
        </w:r>
        <w:r w:rsidR="00664115" w:rsidRPr="00AD796E" w:rsidDel="00820991">
          <w:rPr>
            <w:rFonts w:ascii="Arial" w:hAnsi="Arial" w:cs="Arial"/>
            <w:bCs/>
            <w:color w:val="000000"/>
            <w:lang w:val="pt-BR"/>
          </w:rPr>
          <w:delText xml:space="preserve"> à</w:delText>
        </w:r>
        <w:r w:rsidR="00664115" w:rsidRPr="00503ACD" w:rsidDel="00820991">
          <w:rPr>
            <w:rFonts w:ascii="Verdana" w:hAnsi="Verdana" w:cs="Arial"/>
            <w:sz w:val="20"/>
            <w:szCs w:val="20"/>
            <w:lang w:val="pt-BR"/>
          </w:rPr>
          <w:delText xml:space="preserve"> </w:delText>
        </w:r>
        <w:r w:rsidR="00664115" w:rsidRPr="00C323EE" w:rsidDel="00820991">
          <w:rPr>
            <w:rFonts w:ascii="Arial" w:hAnsi="Arial" w:cs="Arial"/>
            <w:bCs/>
            <w:color w:val="000000"/>
            <w:lang w:val="pt-BR"/>
          </w:rPr>
          <w:delText>Secretaria Acadêmica de Pós-Graduação do CEART</w:delText>
        </w:r>
        <w:r w:rsidR="00D904BD" w:rsidRPr="00C323EE" w:rsidDel="00820991">
          <w:rPr>
            <w:rFonts w:ascii="Arial" w:hAnsi="Arial" w:cs="Arial"/>
            <w:bCs/>
            <w:color w:val="000000"/>
            <w:lang w:val="pt-BR"/>
          </w:rPr>
          <w:delText>,</w:delText>
        </w:r>
        <w:r w:rsidR="00D904BD" w:rsidRPr="005B2409" w:rsidDel="00820991">
          <w:rPr>
            <w:rFonts w:ascii="Arial" w:hAnsi="Arial" w:cs="Arial"/>
            <w:color w:val="000000"/>
            <w:lang w:val="pt-BR"/>
          </w:rPr>
          <w:delText xml:space="preserve"> data e endereço </w:delText>
        </w:r>
        <w:r w:rsidRPr="005B2409" w:rsidDel="00820991">
          <w:rPr>
            <w:rFonts w:ascii="Arial" w:hAnsi="Arial" w:cs="Arial"/>
            <w:bCs/>
            <w:color w:val="000000"/>
            <w:lang w:val="pt-BR"/>
          </w:rPr>
          <w:delText xml:space="preserve">conforme </w:delText>
        </w:r>
        <w:r w:rsidR="00395873" w:rsidDel="00820991">
          <w:rPr>
            <w:rFonts w:ascii="Arial" w:hAnsi="Arial" w:cs="Arial"/>
            <w:bCs/>
            <w:color w:val="000000"/>
            <w:lang w:val="pt-BR"/>
          </w:rPr>
          <w:delText>descrito no item 5</w:delText>
        </w:r>
        <w:r w:rsidRPr="005B2409" w:rsidDel="00820991">
          <w:rPr>
            <w:rFonts w:ascii="Arial" w:hAnsi="Arial" w:cs="Arial"/>
            <w:bCs/>
            <w:color w:val="000000"/>
            <w:lang w:val="pt-BR"/>
          </w:rPr>
          <w:delText>.</w:delText>
        </w:r>
      </w:del>
    </w:p>
    <w:p w:rsidR="003B3DEE" w:rsidDel="00820991" w:rsidRDefault="003B3DEE" w:rsidP="00A03F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del w:id="116" w:author="GISELE LIMA DOS SANTOS" w:date="2018-12-14T13:19:00Z"/>
          <w:rFonts w:ascii="Arial" w:hAnsi="Arial" w:cs="Arial"/>
          <w:bCs/>
          <w:color w:val="000000"/>
          <w:lang w:val="pt-BR"/>
        </w:rPr>
      </w:pPr>
    </w:p>
    <w:p w:rsidR="00FA1F14" w:rsidRPr="005B2409" w:rsidDel="00245825" w:rsidRDefault="00FA1F14" w:rsidP="00FA1F14">
      <w:pPr>
        <w:spacing w:after="0" w:line="240" w:lineRule="auto"/>
        <w:jc w:val="both"/>
        <w:rPr>
          <w:del w:id="117" w:author="GISELE LIMA DOS SANTOS" w:date="2018-12-14T09:38:00Z"/>
          <w:rFonts w:ascii="Arial" w:hAnsi="Arial" w:cs="Arial"/>
          <w:lang w:val="pt-BR"/>
        </w:rPr>
      </w:pPr>
    </w:p>
    <w:p w:rsidR="00D904BD" w:rsidRPr="005B2409" w:rsidDel="00820991" w:rsidRDefault="005A2265" w:rsidP="00A03FAB">
      <w:pPr>
        <w:spacing w:after="0" w:line="240" w:lineRule="auto"/>
        <w:jc w:val="both"/>
        <w:rPr>
          <w:del w:id="118" w:author="GISELE LIMA DOS SANTOS" w:date="2018-12-14T13:19:00Z"/>
          <w:rFonts w:ascii="Arial" w:hAnsi="Arial" w:cs="Arial"/>
          <w:b/>
          <w:lang w:val="pt-PT"/>
        </w:rPr>
      </w:pPr>
      <w:del w:id="119" w:author="GISELE LIMA DOS SANTOS" w:date="2018-12-14T13:19:00Z">
        <w:r w:rsidRPr="005B2409" w:rsidDel="00820991">
          <w:rPr>
            <w:rFonts w:ascii="Arial" w:hAnsi="Arial" w:cs="Arial"/>
          </w:rPr>
          <w:delText>6</w:delText>
        </w:r>
        <w:r w:rsidR="00D904BD" w:rsidRPr="005B2409" w:rsidDel="00820991">
          <w:rPr>
            <w:rFonts w:ascii="Arial" w:hAnsi="Arial" w:cs="Arial"/>
          </w:rPr>
          <w:delText xml:space="preserve">. </w:delText>
        </w:r>
        <w:r w:rsidR="00D904BD" w:rsidRPr="005B2409" w:rsidDel="00820991">
          <w:rPr>
            <w:rFonts w:ascii="Arial" w:hAnsi="Arial" w:cs="Arial"/>
            <w:lang w:val="pt-PT"/>
          </w:rPr>
          <w:delText>Documentos para inscrição:</w:delText>
        </w:r>
        <w:r w:rsidR="00D904BD" w:rsidRPr="005B2409" w:rsidDel="00820991">
          <w:rPr>
            <w:rFonts w:ascii="Arial" w:hAnsi="Arial" w:cs="Arial"/>
            <w:b/>
            <w:lang w:val="pt-PT"/>
          </w:rPr>
          <w:delText xml:space="preserve"> </w:delText>
        </w:r>
      </w:del>
    </w:p>
    <w:p w:rsidR="00D904BD" w:rsidRPr="005B2409" w:rsidDel="00820991" w:rsidRDefault="00D904BD" w:rsidP="00A03FAB">
      <w:pPr>
        <w:numPr>
          <w:ilvl w:val="0"/>
          <w:numId w:val="8"/>
        </w:numPr>
        <w:tabs>
          <w:tab w:val="clear" w:pos="720"/>
          <w:tab w:val="num" w:pos="1068"/>
        </w:tabs>
        <w:spacing w:after="0" w:line="240" w:lineRule="auto"/>
        <w:ind w:left="1068"/>
        <w:jc w:val="both"/>
        <w:rPr>
          <w:del w:id="120" w:author="GISELE LIMA DOS SANTOS" w:date="2018-12-14T13:19:00Z"/>
          <w:rFonts w:ascii="Arial" w:hAnsi="Arial" w:cs="Arial"/>
          <w:b/>
          <w:lang w:val="pt-PT"/>
        </w:rPr>
      </w:pPr>
      <w:del w:id="121" w:author="GISELE LIMA DOS SANTOS" w:date="2018-12-14T13:19:00Z">
        <w:r w:rsidRPr="005B2409" w:rsidDel="00820991">
          <w:rPr>
            <w:rFonts w:ascii="Arial" w:hAnsi="Arial" w:cs="Arial"/>
            <w:lang w:val="pt-PT"/>
          </w:rPr>
          <w:delText xml:space="preserve">Formulário de inscrição para aluno matriculado em disciplina isolada, </w:delText>
        </w:r>
        <w:r w:rsidRPr="005B2409" w:rsidDel="00820991">
          <w:rPr>
            <w:rFonts w:ascii="Arial" w:hAnsi="Arial" w:cs="Arial"/>
            <w:b/>
            <w:lang w:val="pt-PT"/>
          </w:rPr>
          <w:delText>Anexo I</w:delText>
        </w:r>
        <w:r w:rsidRPr="005B2409" w:rsidDel="00820991">
          <w:rPr>
            <w:rFonts w:ascii="Arial" w:hAnsi="Arial" w:cs="Arial"/>
            <w:lang w:val="pt-PT"/>
          </w:rPr>
          <w:delText>;</w:delText>
        </w:r>
      </w:del>
    </w:p>
    <w:p w:rsidR="00D904BD" w:rsidRPr="005B2409" w:rsidDel="00820991" w:rsidRDefault="00D904BD" w:rsidP="00A03FAB">
      <w:pPr>
        <w:numPr>
          <w:ilvl w:val="0"/>
          <w:numId w:val="8"/>
        </w:numPr>
        <w:tabs>
          <w:tab w:val="clear" w:pos="720"/>
          <w:tab w:val="num" w:pos="1068"/>
        </w:tabs>
        <w:spacing w:after="0" w:line="240" w:lineRule="auto"/>
        <w:ind w:left="1068"/>
        <w:jc w:val="both"/>
        <w:rPr>
          <w:del w:id="122" w:author="GISELE LIMA DOS SANTOS" w:date="2018-12-14T13:19:00Z"/>
          <w:rFonts w:ascii="Arial" w:hAnsi="Arial" w:cs="Arial"/>
          <w:lang w:val="pt-PT"/>
        </w:rPr>
      </w:pPr>
      <w:del w:id="123" w:author="GISELE LIMA DOS SANTOS" w:date="2018-12-14T13:19:00Z">
        <w:r w:rsidRPr="005B2409" w:rsidDel="00820991">
          <w:rPr>
            <w:rFonts w:ascii="Arial" w:hAnsi="Arial" w:cs="Arial"/>
            <w:lang w:val="pt-PT"/>
          </w:rPr>
          <w:delText>Fotocópia do diploma de graduação ou declaração de conclusão de curso superior</w:delText>
        </w:r>
        <w:r w:rsidRPr="005B2409" w:rsidDel="00820991">
          <w:rPr>
            <w:rFonts w:ascii="Arial" w:hAnsi="Arial" w:cs="Arial"/>
            <w:lang w:val="pt-BR"/>
          </w:rPr>
          <w:delText xml:space="preserve">; </w:delText>
        </w:r>
      </w:del>
    </w:p>
    <w:p w:rsidR="00D904BD" w:rsidDel="00820991" w:rsidRDefault="00D904BD" w:rsidP="00A03FAB">
      <w:pPr>
        <w:numPr>
          <w:ilvl w:val="0"/>
          <w:numId w:val="8"/>
        </w:numPr>
        <w:tabs>
          <w:tab w:val="clear" w:pos="720"/>
          <w:tab w:val="num" w:pos="1068"/>
        </w:tabs>
        <w:spacing w:after="0" w:line="240" w:lineRule="auto"/>
        <w:ind w:left="1068"/>
        <w:jc w:val="both"/>
        <w:rPr>
          <w:del w:id="124" w:author="GISELE LIMA DOS SANTOS" w:date="2018-12-14T13:19:00Z"/>
          <w:rFonts w:ascii="Arial" w:hAnsi="Arial" w:cs="Arial"/>
          <w:lang w:val="pt-PT"/>
        </w:rPr>
      </w:pPr>
      <w:del w:id="125" w:author="GISELE LIMA DOS SANTOS" w:date="2018-12-14T13:19:00Z">
        <w:r w:rsidRPr="005B2409" w:rsidDel="00820991">
          <w:rPr>
            <w:rFonts w:ascii="Arial" w:hAnsi="Arial" w:cs="Arial"/>
            <w:lang w:val="pt-PT"/>
          </w:rPr>
          <w:delText xml:space="preserve">Currículo </w:delText>
        </w:r>
        <w:r w:rsidRPr="007218EB" w:rsidDel="00820991">
          <w:rPr>
            <w:rFonts w:ascii="Arial" w:hAnsi="Arial" w:cs="Arial"/>
            <w:lang w:val="pt-PT"/>
          </w:rPr>
          <w:delText>Lattes</w:delText>
        </w:r>
        <w:r w:rsidRPr="005B2409" w:rsidDel="00820991">
          <w:rPr>
            <w:rFonts w:ascii="Arial" w:hAnsi="Arial" w:cs="Arial"/>
            <w:lang w:val="pt-PT"/>
          </w:rPr>
          <w:delText xml:space="preserve"> resumido atualizado (máximo de </w:delText>
        </w:r>
        <w:r w:rsidR="0062543D" w:rsidRPr="005B2409" w:rsidDel="00820991">
          <w:rPr>
            <w:rFonts w:ascii="Arial" w:hAnsi="Arial" w:cs="Arial"/>
            <w:lang w:val="pt-PT"/>
          </w:rPr>
          <w:delText>0</w:delText>
        </w:r>
        <w:r w:rsidRPr="005B2409" w:rsidDel="00820991">
          <w:rPr>
            <w:rFonts w:ascii="Arial" w:hAnsi="Arial" w:cs="Arial"/>
            <w:lang w:val="pt-PT"/>
          </w:rPr>
          <w:delText>2 páginas);</w:delText>
        </w:r>
      </w:del>
    </w:p>
    <w:p w:rsidR="00F5194E" w:rsidRPr="00F5194E" w:rsidDel="00820991" w:rsidRDefault="00F5194E" w:rsidP="00F5194E">
      <w:pPr>
        <w:numPr>
          <w:ilvl w:val="0"/>
          <w:numId w:val="8"/>
        </w:numPr>
        <w:tabs>
          <w:tab w:val="clear" w:pos="720"/>
          <w:tab w:val="num" w:pos="1068"/>
        </w:tabs>
        <w:spacing w:after="0" w:line="240" w:lineRule="auto"/>
        <w:ind w:left="1068"/>
        <w:jc w:val="both"/>
        <w:rPr>
          <w:del w:id="126" w:author="GISELE LIMA DOS SANTOS" w:date="2018-12-14T13:19:00Z"/>
          <w:rFonts w:ascii="Arial" w:hAnsi="Arial" w:cs="Arial"/>
          <w:lang w:val="pt-PT"/>
        </w:rPr>
      </w:pPr>
      <w:del w:id="127" w:author="GISELE LIMA DOS SANTOS" w:date="2018-12-14T13:19:00Z">
        <w:r w:rsidRPr="00F5194E" w:rsidDel="00820991">
          <w:rPr>
            <w:rFonts w:ascii="Arial" w:hAnsi="Arial" w:cs="Arial"/>
            <w:lang w:val="pt-PT"/>
          </w:rPr>
          <w:delText>Fotocópia da carteira de identidade.</w:delText>
        </w:r>
      </w:del>
    </w:p>
    <w:p w:rsidR="003B3DEE" w:rsidRPr="005B2409" w:rsidDel="00820991" w:rsidRDefault="003B3DEE" w:rsidP="00A03FAB">
      <w:pPr>
        <w:spacing w:after="0" w:line="240" w:lineRule="auto"/>
        <w:jc w:val="both"/>
        <w:rPr>
          <w:del w:id="128" w:author="GISELE LIMA DOS SANTOS" w:date="2018-12-14T13:19:00Z"/>
          <w:rFonts w:ascii="Arial" w:hAnsi="Arial" w:cs="Arial"/>
          <w:lang w:val="pt-BR"/>
        </w:rPr>
      </w:pPr>
    </w:p>
    <w:p w:rsidR="0078330B" w:rsidRPr="005B2409" w:rsidDel="00245825" w:rsidRDefault="0078330B" w:rsidP="00A03FAB">
      <w:pPr>
        <w:spacing w:after="0" w:line="240" w:lineRule="auto"/>
        <w:jc w:val="both"/>
        <w:rPr>
          <w:del w:id="129" w:author="GISELE LIMA DOS SANTOS" w:date="2018-12-14T09:38:00Z"/>
          <w:rFonts w:ascii="Arial" w:hAnsi="Arial" w:cs="Arial"/>
          <w:lang w:val="pt-BR"/>
        </w:rPr>
      </w:pPr>
    </w:p>
    <w:p w:rsidR="00D904BD" w:rsidRPr="00590133" w:rsidDel="00820991" w:rsidRDefault="005A2265" w:rsidP="00A03FAB">
      <w:pPr>
        <w:spacing w:after="0" w:line="240" w:lineRule="auto"/>
        <w:jc w:val="both"/>
        <w:rPr>
          <w:del w:id="130" w:author="GISELE LIMA DOS SANTOS" w:date="2018-12-14T13:19:00Z"/>
          <w:rFonts w:ascii="Arial" w:hAnsi="Arial" w:cs="Arial"/>
          <w:b/>
          <w:lang w:val="pt-PT"/>
        </w:rPr>
      </w:pPr>
      <w:del w:id="131" w:author="GISELE LIMA DOS SANTOS" w:date="2018-12-14T13:19:00Z">
        <w:r w:rsidRPr="005B2409" w:rsidDel="00820991">
          <w:rPr>
            <w:rFonts w:ascii="Arial" w:hAnsi="Arial" w:cs="Arial"/>
            <w:lang w:val="pt-BR"/>
          </w:rPr>
          <w:delText>7</w:delText>
        </w:r>
        <w:r w:rsidR="00D904BD" w:rsidRPr="005B2409" w:rsidDel="00820991">
          <w:rPr>
            <w:rFonts w:ascii="Arial" w:hAnsi="Arial" w:cs="Arial"/>
            <w:lang w:val="pt-BR"/>
          </w:rPr>
          <w:delText xml:space="preserve">. A divulgação do resultado dos alunos selecionados acontecerá no dia </w:delText>
        </w:r>
        <w:r w:rsidR="003822FD" w:rsidDel="00820991">
          <w:rPr>
            <w:rFonts w:ascii="Arial" w:hAnsi="Arial" w:cs="Arial"/>
            <w:b/>
            <w:lang w:val="pt-BR"/>
          </w:rPr>
          <w:delText>22</w:delText>
        </w:r>
        <w:r w:rsidR="00F87936" w:rsidRPr="00D62C53" w:rsidDel="00820991">
          <w:rPr>
            <w:rFonts w:ascii="Arial" w:hAnsi="Arial" w:cs="Arial"/>
            <w:b/>
            <w:lang w:val="pt-BR"/>
          </w:rPr>
          <w:delText xml:space="preserve"> </w:delText>
        </w:r>
        <w:r w:rsidR="0062543D" w:rsidRPr="00D62C53" w:rsidDel="00820991">
          <w:rPr>
            <w:rFonts w:ascii="Arial" w:hAnsi="Arial" w:cs="Arial"/>
            <w:b/>
            <w:lang w:val="pt-PT"/>
          </w:rPr>
          <w:delText xml:space="preserve">de </w:delText>
        </w:r>
        <w:r w:rsidR="00C03485" w:rsidDel="00820991">
          <w:rPr>
            <w:rFonts w:ascii="Arial" w:hAnsi="Arial" w:cs="Arial"/>
            <w:b/>
            <w:lang w:val="pt-PT"/>
          </w:rPr>
          <w:delText>fevereiro</w:delText>
        </w:r>
        <w:r w:rsidR="0062543D" w:rsidRPr="00D62C53" w:rsidDel="00820991">
          <w:rPr>
            <w:rFonts w:ascii="Arial" w:hAnsi="Arial" w:cs="Arial"/>
            <w:b/>
            <w:lang w:val="pt-PT"/>
          </w:rPr>
          <w:delText xml:space="preserve"> de 201</w:delText>
        </w:r>
        <w:r w:rsidR="00C03485" w:rsidDel="00820991">
          <w:rPr>
            <w:rFonts w:ascii="Arial" w:hAnsi="Arial" w:cs="Arial"/>
            <w:b/>
            <w:lang w:val="pt-PT"/>
          </w:rPr>
          <w:delText>9</w:delText>
        </w:r>
        <w:r w:rsidR="002D16FF" w:rsidRPr="00D62C53" w:rsidDel="00820991">
          <w:rPr>
            <w:rFonts w:ascii="Arial" w:hAnsi="Arial" w:cs="Arial"/>
            <w:b/>
            <w:lang w:val="pt-PT"/>
          </w:rPr>
          <w:delText xml:space="preserve"> </w:delText>
        </w:r>
        <w:r w:rsidR="002D16FF" w:rsidRPr="00590133" w:rsidDel="00820991">
          <w:rPr>
            <w:rFonts w:ascii="Arial" w:hAnsi="Arial" w:cs="Arial"/>
            <w:lang w:val="pt-PT"/>
          </w:rPr>
          <w:delText xml:space="preserve">após </w:delText>
        </w:r>
        <w:r w:rsidR="00590133" w:rsidRPr="00590133" w:rsidDel="00820991">
          <w:rPr>
            <w:rFonts w:ascii="Arial" w:hAnsi="Arial" w:cs="Arial"/>
            <w:lang w:val="pt-PT"/>
          </w:rPr>
          <w:delText>as</w:delText>
        </w:r>
        <w:r w:rsidR="00C03485" w:rsidDel="00820991">
          <w:rPr>
            <w:rFonts w:ascii="Arial" w:hAnsi="Arial" w:cs="Arial"/>
            <w:lang w:val="pt-PT"/>
          </w:rPr>
          <w:delText xml:space="preserve"> 18h, através do site do PPGModa.</w:delText>
        </w:r>
      </w:del>
    </w:p>
    <w:p w:rsidR="003B3DEE" w:rsidRPr="003822FD" w:rsidDel="00820991" w:rsidRDefault="003B3DEE" w:rsidP="00A03FAB">
      <w:pPr>
        <w:spacing w:after="0" w:line="240" w:lineRule="auto"/>
        <w:jc w:val="both"/>
        <w:rPr>
          <w:del w:id="132" w:author="GISELE LIMA DOS SANTOS" w:date="2018-12-14T13:19:00Z"/>
          <w:rFonts w:ascii="Arial" w:hAnsi="Arial" w:cs="Arial"/>
          <w:lang w:val="pt-PT"/>
        </w:rPr>
      </w:pPr>
    </w:p>
    <w:p w:rsidR="00D904BD" w:rsidRPr="005B2409" w:rsidDel="00820991" w:rsidRDefault="005A2265" w:rsidP="00A03FAB">
      <w:pPr>
        <w:spacing w:after="0" w:line="240" w:lineRule="auto"/>
        <w:jc w:val="both"/>
        <w:rPr>
          <w:del w:id="133" w:author="GISELE LIMA DOS SANTOS" w:date="2018-12-14T13:19:00Z"/>
          <w:rFonts w:ascii="Arial" w:hAnsi="Arial" w:cs="Arial"/>
          <w:lang w:val="pt-BR"/>
        </w:rPr>
      </w:pPr>
      <w:del w:id="134" w:author="GISELE LIMA DOS SANTOS" w:date="2018-12-14T13:19:00Z">
        <w:r w:rsidRPr="005B2409" w:rsidDel="00820991">
          <w:rPr>
            <w:rFonts w:ascii="Arial" w:hAnsi="Arial" w:cs="Arial"/>
            <w:lang w:val="pt-BR"/>
          </w:rPr>
          <w:delText>8</w:delText>
        </w:r>
        <w:r w:rsidR="00D904BD" w:rsidRPr="005B2409" w:rsidDel="00820991">
          <w:rPr>
            <w:rFonts w:ascii="Arial" w:hAnsi="Arial" w:cs="Arial"/>
            <w:lang w:val="pt-BR"/>
          </w:rPr>
          <w:delText xml:space="preserve">. </w:delText>
        </w:r>
        <w:r w:rsidR="007731F8" w:rsidRPr="007731F8" w:rsidDel="00820991">
          <w:rPr>
            <w:rFonts w:ascii="Arial" w:hAnsi="Arial" w:cs="Arial"/>
            <w:b/>
            <w:lang w:val="pt-BR"/>
          </w:rPr>
          <w:delText>Matrícula:</w:delText>
        </w:r>
        <w:r w:rsidR="007731F8" w:rsidRPr="007731F8" w:rsidDel="00820991">
          <w:rPr>
            <w:rFonts w:ascii="Arial" w:hAnsi="Arial" w:cs="Arial"/>
            <w:lang w:val="pt-BR"/>
          </w:rPr>
          <w:delText xml:space="preserve"> O candidato selecionado como aluno em disciplina isolada </w:delText>
        </w:r>
        <w:r w:rsidR="007731F8" w:rsidRPr="007731F8" w:rsidDel="00820991">
          <w:rPr>
            <w:rFonts w:ascii="Arial" w:hAnsi="Arial" w:cs="Arial"/>
            <w:b/>
            <w:lang w:val="pt-BR"/>
          </w:rPr>
          <w:delText>deverá efetuar a matrícula</w:delText>
        </w:r>
        <w:r w:rsidR="007731F8" w:rsidRPr="007731F8" w:rsidDel="00820991">
          <w:rPr>
            <w:rFonts w:ascii="Arial" w:hAnsi="Arial" w:cs="Arial"/>
            <w:lang w:val="pt-BR"/>
          </w:rPr>
          <w:delText xml:space="preserve"> </w:delText>
        </w:r>
      </w:del>
      <w:ins w:id="135" w:author="RODRIGO MOREIRA DA SILVA" w:date="2018-12-13T12:45:00Z">
        <w:del w:id="136" w:author="GISELE LIMA DOS SANTOS" w:date="2018-12-14T13:19:00Z">
          <w:r w:rsidR="0002398D" w:rsidDel="00820991">
            <w:rPr>
              <w:rFonts w:ascii="Arial" w:hAnsi="Arial" w:cs="Arial"/>
              <w:lang w:val="pt-BR"/>
            </w:rPr>
            <w:delText xml:space="preserve">pessoalmente ou por procuração simples </w:delText>
          </w:r>
        </w:del>
      </w:ins>
      <w:del w:id="137" w:author="GISELE LIMA DOS SANTOS" w:date="2018-12-14T13:19:00Z">
        <w:r w:rsidR="007731F8" w:rsidRPr="007731F8" w:rsidDel="00820991">
          <w:rPr>
            <w:rFonts w:ascii="Arial" w:hAnsi="Arial" w:cs="Arial"/>
            <w:lang w:val="pt-BR"/>
          </w:rPr>
          <w:delText>na Secretaria Acadêmica de Pós-Graduação do CEART (situada no piso térreo, sala nº 82 do Centro de Artes, av. Madre Benvenuta, 1907, Bairro Itacorub</w:delText>
        </w:r>
        <w:r w:rsidR="00707DCB" w:rsidDel="00820991">
          <w:rPr>
            <w:rFonts w:ascii="Arial" w:hAnsi="Arial" w:cs="Arial"/>
            <w:lang w:val="pt-BR"/>
          </w:rPr>
          <w:delText xml:space="preserve">i, Florianópolis, SC, telefone </w:delText>
        </w:r>
        <w:r w:rsidR="007731F8" w:rsidRPr="007731F8" w:rsidDel="00820991">
          <w:rPr>
            <w:rFonts w:ascii="Arial" w:hAnsi="Arial" w:cs="Arial"/>
            <w:lang w:val="pt-BR"/>
          </w:rPr>
          <w:delText xml:space="preserve">48 3664.8394) portando sua carteira de identidade, no período de </w:delText>
        </w:r>
        <w:r w:rsidR="003822FD" w:rsidRPr="003822FD" w:rsidDel="00820991">
          <w:rPr>
            <w:rFonts w:ascii="Arial" w:hAnsi="Arial" w:cs="Arial"/>
            <w:b/>
            <w:lang w:val="pt-BR"/>
          </w:rPr>
          <w:delText>25</w:delText>
        </w:r>
        <w:r w:rsidR="00C03485" w:rsidDel="00820991">
          <w:rPr>
            <w:rFonts w:ascii="Arial" w:hAnsi="Arial" w:cs="Arial"/>
            <w:b/>
            <w:lang w:val="pt-BR"/>
          </w:rPr>
          <w:delText xml:space="preserve"> de fevereiro</w:delText>
        </w:r>
      </w:del>
      <w:ins w:id="138" w:author="RODRIGO MOREIRA DA SILVA" w:date="2018-12-13T12:49:00Z">
        <w:del w:id="139" w:author="GISELE LIMA DOS SANTOS" w:date="2018-12-14T13:19:00Z">
          <w:r w:rsidR="000D464A" w:rsidDel="00820991">
            <w:rPr>
              <w:rFonts w:ascii="Arial" w:hAnsi="Arial" w:cs="Arial"/>
              <w:b/>
              <w:lang w:val="pt-BR"/>
            </w:rPr>
            <w:delText>04</w:delText>
          </w:r>
        </w:del>
      </w:ins>
      <w:del w:id="140" w:author="GISELE LIMA DOS SANTOS" w:date="2018-12-14T13:19:00Z">
        <w:r w:rsidR="00C03485" w:rsidDel="00820991">
          <w:rPr>
            <w:rFonts w:ascii="Arial" w:hAnsi="Arial" w:cs="Arial"/>
            <w:b/>
            <w:lang w:val="pt-BR"/>
          </w:rPr>
          <w:delText xml:space="preserve"> a </w:delText>
        </w:r>
        <w:r w:rsidR="003822FD" w:rsidDel="00820991">
          <w:rPr>
            <w:rFonts w:ascii="Arial" w:hAnsi="Arial" w:cs="Arial"/>
            <w:b/>
            <w:lang w:val="pt-BR"/>
          </w:rPr>
          <w:delText>08</w:delText>
        </w:r>
        <w:r w:rsidR="00C03485" w:rsidDel="00820991">
          <w:rPr>
            <w:rFonts w:ascii="Arial" w:hAnsi="Arial" w:cs="Arial"/>
            <w:b/>
            <w:lang w:val="pt-BR"/>
          </w:rPr>
          <w:delText xml:space="preserve"> de </w:delText>
        </w:r>
        <w:r w:rsidR="005E4AA4" w:rsidDel="00820991">
          <w:rPr>
            <w:rFonts w:ascii="Arial" w:hAnsi="Arial" w:cs="Arial"/>
            <w:b/>
            <w:lang w:val="pt-BR"/>
          </w:rPr>
          <w:delText>fevereiro</w:delText>
        </w:r>
        <w:r w:rsidR="00C03485" w:rsidDel="00820991">
          <w:rPr>
            <w:rFonts w:ascii="Arial" w:hAnsi="Arial" w:cs="Arial"/>
            <w:b/>
            <w:lang w:val="pt-BR"/>
          </w:rPr>
          <w:delText xml:space="preserve"> </w:delText>
        </w:r>
      </w:del>
      <w:ins w:id="141" w:author="RODRIGO MOREIRA DA SILVA" w:date="2018-12-13T12:49:00Z">
        <w:del w:id="142" w:author="GISELE LIMA DOS SANTOS" w:date="2018-12-14T13:19:00Z">
          <w:r w:rsidR="000D464A" w:rsidDel="00820991">
            <w:rPr>
              <w:rFonts w:ascii="Arial" w:hAnsi="Arial" w:cs="Arial"/>
              <w:b/>
              <w:lang w:val="pt-BR"/>
            </w:rPr>
            <w:delText xml:space="preserve">março </w:delText>
          </w:r>
        </w:del>
      </w:ins>
      <w:del w:id="143" w:author="GISELE LIMA DOS SANTOS" w:date="2018-12-14T13:19:00Z">
        <w:r w:rsidR="00C03485" w:rsidDel="00820991">
          <w:rPr>
            <w:rFonts w:ascii="Arial" w:hAnsi="Arial" w:cs="Arial"/>
            <w:b/>
            <w:lang w:val="pt-BR"/>
          </w:rPr>
          <w:delText>de 2019</w:delText>
        </w:r>
        <w:r w:rsidR="007731F8" w:rsidRPr="007731F8" w:rsidDel="00820991">
          <w:rPr>
            <w:rFonts w:ascii="Arial" w:hAnsi="Arial" w:cs="Arial"/>
            <w:lang w:val="pt-BR"/>
          </w:rPr>
          <w:delText xml:space="preserve">, das </w:delText>
        </w:r>
        <w:r w:rsidR="00C22AAB" w:rsidDel="00820991">
          <w:rPr>
            <w:rFonts w:ascii="Arial" w:hAnsi="Arial" w:cs="Arial"/>
            <w:b/>
            <w:lang w:val="pt-BR"/>
          </w:rPr>
          <w:delText>9h</w:delText>
        </w:r>
        <w:r w:rsidR="00C056AF" w:rsidDel="00820991">
          <w:rPr>
            <w:rFonts w:ascii="Arial" w:hAnsi="Arial" w:cs="Arial"/>
            <w:b/>
            <w:lang w:val="pt-BR"/>
          </w:rPr>
          <w:delText xml:space="preserve"> às 18h</w:delText>
        </w:r>
        <w:r w:rsidR="007731F8" w:rsidRPr="007731F8" w:rsidDel="00820991">
          <w:rPr>
            <w:rFonts w:ascii="Arial" w:hAnsi="Arial" w:cs="Arial"/>
            <w:lang w:val="pt-BR"/>
          </w:rPr>
          <w:delText>.</w:delText>
        </w:r>
      </w:del>
    </w:p>
    <w:p w:rsidR="003B3DEE" w:rsidRPr="005B2409" w:rsidDel="00820991" w:rsidRDefault="003B3DEE" w:rsidP="00A03FAB">
      <w:pPr>
        <w:spacing w:after="0" w:line="240" w:lineRule="auto"/>
        <w:jc w:val="both"/>
        <w:rPr>
          <w:del w:id="144" w:author="GISELE LIMA DOS SANTOS" w:date="2018-12-14T13:19:00Z"/>
          <w:rFonts w:ascii="Arial" w:hAnsi="Arial" w:cs="Arial"/>
          <w:lang w:val="pt-BR"/>
        </w:rPr>
      </w:pPr>
    </w:p>
    <w:p w:rsidR="00D904BD" w:rsidRPr="005B2409" w:rsidDel="00820991" w:rsidRDefault="005A2265" w:rsidP="00A03FAB">
      <w:pPr>
        <w:spacing w:after="0" w:line="240" w:lineRule="auto"/>
        <w:jc w:val="both"/>
        <w:rPr>
          <w:del w:id="145" w:author="GISELE LIMA DOS SANTOS" w:date="2018-12-14T13:19:00Z"/>
          <w:rFonts w:ascii="Arial" w:hAnsi="Arial" w:cs="Arial"/>
          <w:b/>
          <w:lang w:val="pt-PT"/>
        </w:rPr>
      </w:pPr>
      <w:del w:id="146" w:author="GISELE LIMA DOS SANTOS" w:date="2018-12-14T13:19:00Z">
        <w:r w:rsidRPr="005B2409" w:rsidDel="00820991">
          <w:rPr>
            <w:rFonts w:ascii="Arial" w:hAnsi="Arial" w:cs="Arial"/>
            <w:lang w:val="pt-BR"/>
          </w:rPr>
          <w:delText>9</w:delText>
        </w:r>
        <w:r w:rsidR="00D904BD" w:rsidRPr="005B2409" w:rsidDel="00820991">
          <w:rPr>
            <w:rFonts w:ascii="Arial" w:hAnsi="Arial" w:cs="Arial"/>
            <w:lang w:val="pt-BR"/>
          </w:rPr>
          <w:delText xml:space="preserve">. </w:delText>
        </w:r>
        <w:r w:rsidR="00D904BD" w:rsidRPr="005B2409" w:rsidDel="00820991">
          <w:rPr>
            <w:rFonts w:ascii="Arial" w:hAnsi="Arial" w:cs="Arial"/>
            <w:lang w:val="pt-PT"/>
          </w:rPr>
          <w:delText xml:space="preserve">Os candidatos não selecionados deverão retirar as suas documentações até o dia </w:delText>
        </w:r>
        <w:r w:rsidR="00C03485" w:rsidDel="00820991">
          <w:rPr>
            <w:rFonts w:ascii="Arial" w:hAnsi="Arial" w:cs="Arial"/>
            <w:b/>
            <w:lang w:val="pt-PT"/>
          </w:rPr>
          <w:delText>29</w:delText>
        </w:r>
        <w:r w:rsidR="00D904BD" w:rsidRPr="00590133" w:rsidDel="00820991">
          <w:rPr>
            <w:rFonts w:ascii="Arial" w:hAnsi="Arial" w:cs="Arial"/>
            <w:b/>
            <w:lang w:val="pt-PT"/>
          </w:rPr>
          <w:delText xml:space="preserve"> de </w:delText>
        </w:r>
        <w:r w:rsidR="00C03485" w:rsidDel="00820991">
          <w:rPr>
            <w:rFonts w:ascii="Arial" w:hAnsi="Arial" w:cs="Arial"/>
            <w:b/>
            <w:lang w:val="pt-PT"/>
          </w:rPr>
          <w:delText>março</w:delText>
        </w:r>
        <w:r w:rsidR="00D904BD" w:rsidRPr="00590133" w:rsidDel="00820991">
          <w:rPr>
            <w:rFonts w:ascii="Arial" w:hAnsi="Arial" w:cs="Arial"/>
            <w:b/>
            <w:lang w:val="pt-PT"/>
          </w:rPr>
          <w:delText xml:space="preserve"> de 201</w:delText>
        </w:r>
        <w:r w:rsidR="00212D6B" w:rsidRPr="00590133" w:rsidDel="00820991">
          <w:rPr>
            <w:rFonts w:ascii="Arial" w:hAnsi="Arial" w:cs="Arial"/>
            <w:b/>
            <w:lang w:val="pt-PT"/>
          </w:rPr>
          <w:delText>8</w:delText>
        </w:r>
        <w:r w:rsidR="00326A9E" w:rsidRPr="005B2409" w:rsidDel="00820991">
          <w:rPr>
            <w:rFonts w:ascii="Arial" w:hAnsi="Arial" w:cs="Arial"/>
            <w:lang w:val="pt-PT"/>
          </w:rPr>
          <w:delText xml:space="preserve">, </w:delText>
        </w:r>
        <w:r w:rsidR="00176AEC" w:rsidRPr="00176AEC" w:rsidDel="00820991">
          <w:rPr>
            <w:rFonts w:ascii="Arial" w:hAnsi="Arial" w:cs="Arial"/>
            <w:lang w:val="pt-PT"/>
          </w:rPr>
          <w:delText>na Secretaria Acadêmica de Pós-Graduação do CEART (endereço item 8)</w:delText>
        </w:r>
        <w:r w:rsidR="00D904BD" w:rsidRPr="00176AEC" w:rsidDel="00820991">
          <w:rPr>
            <w:rFonts w:ascii="Arial" w:hAnsi="Arial" w:cs="Arial"/>
            <w:lang w:val="pt-PT"/>
          </w:rPr>
          <w:delText>.</w:delText>
        </w:r>
        <w:r w:rsidR="00D904BD" w:rsidRPr="00176AEC" w:rsidDel="00820991">
          <w:rPr>
            <w:rFonts w:ascii="Arial" w:hAnsi="Arial" w:cs="Arial"/>
            <w:b/>
            <w:lang w:val="pt-PT"/>
          </w:rPr>
          <w:delText xml:space="preserve"> </w:delText>
        </w:r>
        <w:r w:rsidR="00D904BD" w:rsidRPr="005B2409" w:rsidDel="00820991">
          <w:rPr>
            <w:rFonts w:ascii="Arial" w:hAnsi="Arial" w:cs="Arial"/>
            <w:b/>
            <w:lang w:val="pt-PT"/>
          </w:rPr>
          <w:delText>Após esta data os documentos serão inutilizados.</w:delText>
        </w:r>
      </w:del>
    </w:p>
    <w:p w:rsidR="003B3DEE" w:rsidRPr="005B2409" w:rsidDel="00820991" w:rsidRDefault="003B3DEE" w:rsidP="00A03FAB">
      <w:pPr>
        <w:spacing w:after="0" w:line="240" w:lineRule="auto"/>
        <w:jc w:val="both"/>
        <w:rPr>
          <w:del w:id="147" w:author="GISELE LIMA DOS SANTOS" w:date="2018-12-14T13:19:00Z"/>
          <w:rFonts w:ascii="Arial" w:hAnsi="Arial" w:cs="Arial"/>
          <w:lang w:val="pt-PT"/>
        </w:rPr>
      </w:pPr>
    </w:p>
    <w:p w:rsidR="00D904BD" w:rsidRPr="005B2409" w:rsidDel="00820991" w:rsidRDefault="00D904BD" w:rsidP="00A03FAB">
      <w:pPr>
        <w:spacing w:after="0" w:line="240" w:lineRule="auto"/>
        <w:jc w:val="both"/>
        <w:rPr>
          <w:del w:id="148" w:author="GISELE LIMA DOS SANTOS" w:date="2018-12-14T13:19:00Z"/>
          <w:rFonts w:ascii="Arial" w:hAnsi="Arial" w:cs="Arial"/>
          <w:lang w:val="pt-BR"/>
        </w:rPr>
      </w:pPr>
      <w:del w:id="149" w:author="GISELE LIMA DOS SANTOS" w:date="2018-12-14T13:19:00Z">
        <w:r w:rsidRPr="005B2409" w:rsidDel="00820991">
          <w:rPr>
            <w:rFonts w:ascii="Arial" w:hAnsi="Arial" w:cs="Arial"/>
            <w:lang w:val="pt-PT"/>
          </w:rPr>
          <w:delText>1</w:delText>
        </w:r>
        <w:r w:rsidR="005A2265" w:rsidRPr="005B2409" w:rsidDel="00820991">
          <w:rPr>
            <w:rFonts w:ascii="Arial" w:hAnsi="Arial" w:cs="Arial"/>
            <w:lang w:val="pt-PT"/>
          </w:rPr>
          <w:delText>0</w:delText>
        </w:r>
        <w:r w:rsidRPr="005B2409" w:rsidDel="00820991">
          <w:rPr>
            <w:rFonts w:ascii="Arial" w:hAnsi="Arial" w:cs="Arial"/>
            <w:lang w:val="pt-PT"/>
          </w:rPr>
          <w:delText>. Calendário:</w:delText>
        </w:r>
      </w:del>
    </w:p>
    <w:p w:rsidR="00774CB6" w:rsidRPr="003822FD" w:rsidDel="00820991" w:rsidRDefault="00D904BD" w:rsidP="00774CB6">
      <w:pPr>
        <w:numPr>
          <w:ilvl w:val="0"/>
          <w:numId w:val="9"/>
        </w:numPr>
        <w:spacing w:after="0" w:line="240" w:lineRule="auto"/>
        <w:jc w:val="both"/>
        <w:rPr>
          <w:del w:id="150" w:author="GISELE LIMA DOS SANTOS" w:date="2018-12-14T13:19:00Z"/>
          <w:rFonts w:ascii="Arial" w:hAnsi="Arial" w:cs="Arial"/>
          <w:lang w:val="pt-PT"/>
        </w:rPr>
      </w:pPr>
      <w:del w:id="151" w:author="GISELE LIMA DOS SANTOS" w:date="2018-12-14T13:19:00Z">
        <w:r w:rsidRPr="005B2409" w:rsidDel="00820991">
          <w:rPr>
            <w:rFonts w:ascii="Arial" w:hAnsi="Arial" w:cs="Arial"/>
            <w:lang w:val="pt-PT"/>
          </w:rPr>
          <w:delText>Inscrições</w:delText>
        </w:r>
        <w:r w:rsidRPr="009203A0" w:rsidDel="00820991">
          <w:rPr>
            <w:rFonts w:ascii="Arial" w:hAnsi="Arial" w:cs="Arial"/>
            <w:lang w:val="pt-PT"/>
          </w:rPr>
          <w:delText xml:space="preserve">: </w:delText>
        </w:r>
        <w:r w:rsidR="003822FD" w:rsidRPr="003822FD" w:rsidDel="00820991">
          <w:rPr>
            <w:rFonts w:ascii="Arial" w:hAnsi="Arial" w:cs="Arial"/>
            <w:lang w:val="pt-PT"/>
          </w:rPr>
          <w:delText>04 de fevereiro a 15</w:delText>
        </w:r>
        <w:r w:rsidR="00C03485" w:rsidRPr="003822FD" w:rsidDel="00820991">
          <w:rPr>
            <w:rFonts w:ascii="Arial" w:hAnsi="Arial" w:cs="Arial"/>
            <w:lang w:val="pt-PT"/>
          </w:rPr>
          <w:delText xml:space="preserve"> de fevereiro de 2019</w:delText>
        </w:r>
      </w:del>
    </w:p>
    <w:p w:rsidR="00774CB6" w:rsidRPr="00590133" w:rsidDel="00820991" w:rsidRDefault="00D904BD" w:rsidP="00C03485">
      <w:pPr>
        <w:numPr>
          <w:ilvl w:val="0"/>
          <w:numId w:val="9"/>
        </w:numPr>
        <w:spacing w:after="0" w:line="240" w:lineRule="auto"/>
        <w:jc w:val="both"/>
        <w:rPr>
          <w:del w:id="152" w:author="GISELE LIMA DOS SANTOS" w:date="2018-12-14T13:19:00Z"/>
          <w:rFonts w:ascii="Arial" w:hAnsi="Arial" w:cs="Arial"/>
          <w:lang w:val="pt-PT"/>
        </w:rPr>
      </w:pPr>
      <w:del w:id="153" w:author="GISELE LIMA DOS SANTOS" w:date="2018-12-14T13:19:00Z">
        <w:r w:rsidRPr="00590133" w:rsidDel="00820991">
          <w:rPr>
            <w:rFonts w:ascii="Arial" w:hAnsi="Arial" w:cs="Arial"/>
            <w:lang w:val="pt-PT"/>
          </w:rPr>
          <w:delText xml:space="preserve">Divulgação do resultado dos selecionados: </w:delText>
        </w:r>
        <w:r w:rsidR="003822FD" w:rsidRPr="003822FD" w:rsidDel="00820991">
          <w:rPr>
            <w:rFonts w:ascii="Arial" w:hAnsi="Arial" w:cs="Arial"/>
            <w:lang w:val="pt-PT"/>
          </w:rPr>
          <w:delText>22</w:delText>
        </w:r>
        <w:r w:rsidR="00C03485" w:rsidRPr="003822FD" w:rsidDel="00820991">
          <w:rPr>
            <w:rFonts w:ascii="Arial" w:hAnsi="Arial" w:cs="Arial"/>
            <w:lang w:val="pt-PT"/>
          </w:rPr>
          <w:delText xml:space="preserve"> de fevereiro de 2019</w:delText>
        </w:r>
        <w:r w:rsidR="000C523E" w:rsidDel="00820991">
          <w:rPr>
            <w:rFonts w:ascii="Arial" w:hAnsi="Arial" w:cs="Arial"/>
            <w:b/>
            <w:lang w:val="pt-PT"/>
          </w:rPr>
          <w:delText xml:space="preserve"> </w:delText>
        </w:r>
        <w:r w:rsidR="000C523E" w:rsidDel="00820991">
          <w:rPr>
            <w:rFonts w:ascii="Arial" w:hAnsi="Arial" w:cs="Arial"/>
            <w:lang w:val="pt-PT"/>
          </w:rPr>
          <w:delText xml:space="preserve">no endereço </w:delText>
        </w:r>
        <w:r w:rsidR="006638A5" w:rsidDel="00820991">
          <w:fldChar w:fldCharType="begin"/>
        </w:r>
        <w:r w:rsidR="006638A5" w:rsidRPr="00432BF2" w:rsidDel="00820991">
          <w:rPr>
            <w:lang w:val="pt-BR"/>
          </w:rPr>
          <w:delInstrText xml:space="preserve"> HYPERLINK "http://www.udesc.br/ceart/ppgmoda" </w:delInstrText>
        </w:r>
        <w:r w:rsidR="006638A5" w:rsidDel="00820991">
          <w:fldChar w:fldCharType="separate"/>
        </w:r>
        <w:r w:rsidR="000C523E" w:rsidRPr="003D51E7" w:rsidDel="00820991">
          <w:rPr>
            <w:rStyle w:val="Hyperlink"/>
            <w:rFonts w:ascii="Arial" w:hAnsi="Arial" w:cs="Arial"/>
            <w:lang w:val="pt-PT"/>
          </w:rPr>
          <w:delText>http://www.udesc.br/ceart/ppgmoda</w:delText>
        </w:r>
        <w:r w:rsidR="006638A5" w:rsidDel="00820991">
          <w:rPr>
            <w:rStyle w:val="Hyperlink"/>
            <w:rFonts w:ascii="Arial" w:hAnsi="Arial" w:cs="Arial"/>
            <w:lang w:val="pt-PT"/>
          </w:rPr>
          <w:fldChar w:fldCharType="end"/>
        </w:r>
        <w:r w:rsidR="00C03485" w:rsidDel="00820991">
          <w:rPr>
            <w:rStyle w:val="Hyperlink"/>
            <w:rFonts w:ascii="Arial" w:hAnsi="Arial" w:cs="Arial"/>
            <w:lang w:val="pt-PT"/>
          </w:rPr>
          <w:delText>/</w:delText>
        </w:r>
        <w:r w:rsidR="00C03485" w:rsidRPr="00C03485" w:rsidDel="00820991">
          <w:rPr>
            <w:rStyle w:val="Hyperlink"/>
            <w:rFonts w:ascii="Arial" w:hAnsi="Arial" w:cs="Arial"/>
            <w:lang w:val="pt-PT"/>
          </w:rPr>
          <w:delText>processosseletivos/alunoespecial</w:delText>
        </w:r>
        <w:r w:rsidR="00C03485" w:rsidDel="00820991">
          <w:rPr>
            <w:rFonts w:ascii="Arial" w:hAnsi="Arial" w:cs="Arial"/>
            <w:lang w:val="pt-PT"/>
          </w:rPr>
          <w:delText xml:space="preserve"> a partir das 18h</w:delText>
        </w:r>
      </w:del>
    </w:p>
    <w:p w:rsidR="00774CB6" w:rsidRPr="00590133" w:rsidDel="00820991" w:rsidRDefault="00D904BD" w:rsidP="00774CB6">
      <w:pPr>
        <w:numPr>
          <w:ilvl w:val="0"/>
          <w:numId w:val="9"/>
        </w:numPr>
        <w:spacing w:after="0" w:line="240" w:lineRule="auto"/>
        <w:jc w:val="both"/>
        <w:rPr>
          <w:del w:id="154" w:author="GISELE LIMA DOS SANTOS" w:date="2018-12-14T13:19:00Z"/>
          <w:rFonts w:ascii="Arial" w:hAnsi="Arial" w:cs="Arial"/>
          <w:lang w:val="pt-PT"/>
        </w:rPr>
      </w:pPr>
      <w:del w:id="155" w:author="GISELE LIMA DOS SANTOS" w:date="2018-12-14T13:19:00Z">
        <w:r w:rsidRPr="00590133" w:rsidDel="00820991">
          <w:rPr>
            <w:rFonts w:ascii="Arial" w:hAnsi="Arial" w:cs="Arial"/>
            <w:lang w:val="pt-PT"/>
          </w:rPr>
          <w:delText xml:space="preserve">Matrícula: </w:delText>
        </w:r>
        <w:r w:rsidR="003822FD" w:rsidDel="00820991">
          <w:rPr>
            <w:rFonts w:ascii="Arial" w:hAnsi="Arial" w:cs="Arial"/>
            <w:lang w:val="pt-PT"/>
          </w:rPr>
          <w:delText>25</w:delText>
        </w:r>
        <w:r w:rsidR="00AD14B8" w:rsidDel="00820991">
          <w:rPr>
            <w:rFonts w:ascii="Arial" w:hAnsi="Arial" w:cs="Arial"/>
            <w:lang w:val="pt-PT"/>
          </w:rPr>
          <w:delText xml:space="preserve"> de fevereiro</w:delText>
        </w:r>
      </w:del>
      <w:ins w:id="156" w:author="RODRIGO MOREIRA DA SILVA" w:date="2018-12-13T12:48:00Z">
        <w:del w:id="157" w:author="GISELE LIMA DOS SANTOS" w:date="2018-12-14T13:19:00Z">
          <w:r w:rsidR="00E97C60" w:rsidDel="00820991">
            <w:rPr>
              <w:rFonts w:ascii="Arial" w:hAnsi="Arial" w:cs="Arial"/>
              <w:lang w:val="pt-PT"/>
            </w:rPr>
            <w:delText>04</w:delText>
          </w:r>
        </w:del>
      </w:ins>
      <w:del w:id="158" w:author="GISELE LIMA DOS SANTOS" w:date="2018-12-14T13:19:00Z">
        <w:r w:rsidR="00AD14B8" w:rsidDel="00820991">
          <w:rPr>
            <w:rFonts w:ascii="Arial" w:hAnsi="Arial" w:cs="Arial"/>
            <w:lang w:val="pt-PT"/>
          </w:rPr>
          <w:delText xml:space="preserve"> a </w:delText>
        </w:r>
        <w:r w:rsidR="003822FD" w:rsidDel="00820991">
          <w:rPr>
            <w:rFonts w:ascii="Arial" w:hAnsi="Arial" w:cs="Arial"/>
            <w:lang w:val="pt-PT"/>
          </w:rPr>
          <w:delText>08</w:delText>
        </w:r>
        <w:r w:rsidR="00C03485" w:rsidDel="00820991">
          <w:rPr>
            <w:rFonts w:ascii="Arial" w:hAnsi="Arial" w:cs="Arial"/>
            <w:lang w:val="pt-PT"/>
          </w:rPr>
          <w:delText xml:space="preserve"> de </w:delText>
        </w:r>
        <w:r w:rsidR="003822FD" w:rsidDel="00820991">
          <w:rPr>
            <w:rFonts w:ascii="Arial" w:hAnsi="Arial" w:cs="Arial"/>
            <w:lang w:val="pt-PT"/>
          </w:rPr>
          <w:delText>março</w:delText>
        </w:r>
        <w:r w:rsidR="00C03485" w:rsidDel="00820991">
          <w:rPr>
            <w:rFonts w:ascii="Arial" w:hAnsi="Arial" w:cs="Arial"/>
            <w:lang w:val="pt-PT"/>
          </w:rPr>
          <w:delText xml:space="preserve"> de 2019</w:delText>
        </w:r>
        <w:r w:rsidR="009203A0" w:rsidRPr="007731F8" w:rsidDel="00820991">
          <w:rPr>
            <w:rFonts w:ascii="Arial" w:hAnsi="Arial" w:cs="Arial"/>
            <w:lang w:val="pt-BR"/>
          </w:rPr>
          <w:delText xml:space="preserve">, das </w:delText>
        </w:r>
        <w:r w:rsidR="00C347F7" w:rsidDel="00820991">
          <w:rPr>
            <w:rFonts w:ascii="Arial" w:hAnsi="Arial" w:cs="Arial"/>
            <w:lang w:val="pt-BR"/>
          </w:rPr>
          <w:delText>9h</w:delText>
        </w:r>
        <w:r w:rsidR="00F61EBC" w:rsidDel="00820991">
          <w:rPr>
            <w:rFonts w:ascii="Arial" w:hAnsi="Arial" w:cs="Arial"/>
            <w:lang w:val="pt-BR"/>
          </w:rPr>
          <w:delText xml:space="preserve"> às 18h</w:delText>
        </w:r>
      </w:del>
    </w:p>
    <w:p w:rsidR="00D904BD" w:rsidRPr="00590133" w:rsidDel="00820991" w:rsidRDefault="003822FD" w:rsidP="00A03FAB">
      <w:pPr>
        <w:numPr>
          <w:ilvl w:val="0"/>
          <w:numId w:val="9"/>
        </w:numPr>
        <w:spacing w:after="0" w:line="240" w:lineRule="auto"/>
        <w:jc w:val="both"/>
        <w:rPr>
          <w:del w:id="159" w:author="GISELE LIMA DOS SANTOS" w:date="2018-12-14T13:19:00Z"/>
          <w:rFonts w:ascii="Arial" w:hAnsi="Arial" w:cs="Arial"/>
          <w:lang w:val="pt-PT"/>
        </w:rPr>
      </w:pPr>
      <w:del w:id="160" w:author="GISELE LIMA DOS SANTOS" w:date="2018-12-14T13:19:00Z">
        <w:r w:rsidDel="00820991">
          <w:rPr>
            <w:rFonts w:ascii="Arial" w:hAnsi="Arial" w:cs="Arial"/>
            <w:lang w:val="pt-PT"/>
          </w:rPr>
          <w:delText>Início das aulas</w:delText>
        </w:r>
        <w:r w:rsidR="00AD14B8" w:rsidDel="00820991">
          <w:rPr>
            <w:rFonts w:ascii="Arial" w:hAnsi="Arial" w:cs="Arial"/>
            <w:lang w:val="pt-PT"/>
          </w:rPr>
          <w:delText xml:space="preserve">: </w:delText>
        </w:r>
        <w:r w:rsidR="00C03485" w:rsidDel="00820991">
          <w:rPr>
            <w:rFonts w:ascii="Arial" w:hAnsi="Arial" w:cs="Arial"/>
            <w:lang w:val="pt-PT"/>
          </w:rPr>
          <w:delText>11 de março de 2019</w:delText>
        </w:r>
      </w:del>
      <w:ins w:id="161" w:author="RODRIGO MOREIRA DA SILVA" w:date="2018-12-13T12:47:00Z">
        <w:del w:id="162" w:author="GISELE LIMA DOS SANTOS" w:date="2018-12-14T13:19:00Z">
          <w:r w:rsidR="00E97C60" w:rsidDel="00820991">
            <w:rPr>
              <w:rFonts w:ascii="Arial" w:hAnsi="Arial" w:cs="Arial"/>
              <w:lang w:val="pt-PT"/>
            </w:rPr>
            <w:delText xml:space="preserve"> </w:delText>
          </w:r>
        </w:del>
      </w:ins>
    </w:p>
    <w:p w:rsidR="003B3DEE" w:rsidRPr="005B2409" w:rsidDel="003B3DEE" w:rsidRDefault="003B3DEE" w:rsidP="00A03FAB">
      <w:pPr>
        <w:spacing w:after="0" w:line="240" w:lineRule="auto"/>
        <w:ind w:left="708"/>
        <w:jc w:val="both"/>
        <w:rPr>
          <w:del w:id="163" w:author="GISELE LIMA DOS SANTOS" w:date="2018-12-14T09:53:00Z"/>
          <w:rFonts w:ascii="Arial" w:hAnsi="Arial" w:cs="Arial"/>
          <w:lang w:val="pt-PT"/>
        </w:rPr>
      </w:pPr>
    </w:p>
    <w:p w:rsidR="003B3DEE" w:rsidRPr="005B2409" w:rsidDel="00820991" w:rsidRDefault="00D904BD" w:rsidP="00A03FAB">
      <w:pPr>
        <w:spacing w:after="0" w:line="240" w:lineRule="auto"/>
        <w:jc w:val="both"/>
        <w:rPr>
          <w:del w:id="164" w:author="GISELE LIMA DOS SANTOS" w:date="2018-12-14T13:19:00Z"/>
          <w:rFonts w:ascii="Arial" w:hAnsi="Arial" w:cs="Arial"/>
          <w:lang w:val="pt-PT"/>
        </w:rPr>
      </w:pPr>
      <w:del w:id="165" w:author="GISELE LIMA DOS SANTOS" w:date="2018-12-14T13:19:00Z">
        <w:r w:rsidRPr="005B2409" w:rsidDel="00820991">
          <w:rPr>
            <w:rFonts w:ascii="Arial" w:hAnsi="Arial" w:cs="Arial"/>
            <w:lang w:val="pt-PT"/>
          </w:rPr>
          <w:delText>1</w:delText>
        </w:r>
        <w:r w:rsidR="005A2265" w:rsidRPr="005B2409" w:rsidDel="00820991">
          <w:rPr>
            <w:rFonts w:ascii="Arial" w:hAnsi="Arial" w:cs="Arial"/>
            <w:lang w:val="pt-PT"/>
          </w:rPr>
          <w:delText>1</w:delText>
        </w:r>
        <w:r w:rsidRPr="005B2409" w:rsidDel="00820991">
          <w:rPr>
            <w:rFonts w:ascii="Arial" w:hAnsi="Arial" w:cs="Arial"/>
            <w:lang w:val="pt-PT"/>
          </w:rPr>
          <w:delText>. Disciplinas disponíveis para inscrições:</w:delText>
        </w:r>
      </w:del>
    </w:p>
    <w:p w:rsidR="003B3DEE" w:rsidDel="00820991" w:rsidRDefault="003B3DEE" w:rsidP="00A03FAB">
      <w:pPr>
        <w:spacing w:after="0" w:line="240" w:lineRule="auto"/>
        <w:jc w:val="both"/>
        <w:rPr>
          <w:del w:id="166" w:author="GISELE LIMA DOS SANTOS" w:date="2018-12-14T13:19:00Z"/>
          <w:rFonts w:ascii="Arial" w:hAnsi="Arial" w:cs="Arial"/>
          <w:lang w:val="pt-PT"/>
        </w:rPr>
      </w:pPr>
    </w:p>
    <w:tbl>
      <w:tblPr>
        <w:tblW w:w="10499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  <w:tblPrChange w:id="167" w:author="GISELE LIMA DOS SANTOS" w:date="2018-12-14T09:51:00Z">
          <w:tblPr>
            <w:tblW w:w="10499" w:type="dxa"/>
            <w:jc w:val="center"/>
            <w:tblInd w:w="-459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A0" w:firstRow="1" w:lastRow="0" w:firstColumn="1" w:lastColumn="0" w:noHBand="0" w:noVBand="0"/>
          </w:tblPr>
        </w:tblPrChange>
      </w:tblPr>
      <w:tblGrid>
        <w:gridCol w:w="2698"/>
        <w:gridCol w:w="2127"/>
        <w:gridCol w:w="1275"/>
        <w:gridCol w:w="1560"/>
        <w:gridCol w:w="1275"/>
        <w:gridCol w:w="1564"/>
        <w:tblGridChange w:id="168">
          <w:tblGrid>
            <w:gridCol w:w="918"/>
            <w:gridCol w:w="1780"/>
            <w:gridCol w:w="918"/>
            <w:gridCol w:w="1209"/>
            <w:gridCol w:w="209"/>
            <w:gridCol w:w="1066"/>
            <w:gridCol w:w="210"/>
            <w:gridCol w:w="1350"/>
            <w:gridCol w:w="209"/>
            <w:gridCol w:w="1066"/>
            <w:gridCol w:w="210"/>
            <w:gridCol w:w="1354"/>
            <w:gridCol w:w="918"/>
          </w:tblGrid>
        </w:tblGridChange>
      </w:tblGrid>
      <w:tr w:rsidR="00245825" w:rsidRPr="005B2409" w:rsidDel="003B3DEE" w:rsidTr="003B3DEE">
        <w:trPr>
          <w:jc w:val="center"/>
          <w:del w:id="169" w:author="GISELE LIMA DOS SANTOS" w:date="2018-12-14T09:54:00Z"/>
          <w:trPrChange w:id="170" w:author="GISELE LIMA DOS SANTOS" w:date="2018-12-14T09:51:00Z">
            <w:trPr>
              <w:gridBefore w:val="1"/>
              <w:jc w:val="center"/>
            </w:trPr>
          </w:trPrChange>
        </w:trPr>
        <w:tc>
          <w:tcPr>
            <w:tcW w:w="2698" w:type="dxa"/>
            <w:shd w:val="clear" w:color="auto" w:fill="D9D9D9" w:themeFill="background1" w:themeFillShade="D9"/>
            <w:tcPrChange w:id="171" w:author="GISELE LIMA DOS SANTOS" w:date="2018-12-14T09:51:00Z">
              <w:tcPr>
                <w:tcW w:w="2698" w:type="dxa"/>
                <w:gridSpan w:val="2"/>
                <w:shd w:val="clear" w:color="auto" w:fill="D9D9D9" w:themeFill="background1" w:themeFillShade="D9"/>
              </w:tcPr>
            </w:tcPrChange>
          </w:tcPr>
          <w:p w:rsidR="00245825" w:rsidRPr="005B2409" w:rsidDel="003B3DEE" w:rsidRDefault="00245825" w:rsidP="00A03FAB">
            <w:pPr>
              <w:spacing w:after="0" w:line="240" w:lineRule="auto"/>
              <w:jc w:val="center"/>
              <w:rPr>
                <w:del w:id="172" w:author="GISELE LIMA DOS SANTOS" w:date="2018-12-14T09:54:00Z"/>
                <w:rFonts w:ascii="Arial" w:hAnsi="Arial" w:cs="Arial"/>
                <w:b/>
                <w:smallCaps/>
                <w:lang w:val="pt-PT"/>
              </w:rPr>
            </w:pPr>
            <w:del w:id="173" w:author="GISELE LIMA DOS SANTOS" w:date="2018-12-14T09:54:00Z">
              <w:r w:rsidRPr="005B2409" w:rsidDel="003B3DEE">
                <w:rPr>
                  <w:rFonts w:ascii="Arial" w:hAnsi="Arial" w:cs="Arial"/>
                  <w:b/>
                  <w:smallCaps/>
                  <w:lang w:val="pt-PT"/>
                </w:rPr>
                <w:delText>Disciplina</w:delText>
              </w:r>
            </w:del>
          </w:p>
        </w:tc>
        <w:tc>
          <w:tcPr>
            <w:tcW w:w="2127" w:type="dxa"/>
            <w:shd w:val="clear" w:color="auto" w:fill="D9D9D9" w:themeFill="background1" w:themeFillShade="D9"/>
            <w:tcPrChange w:id="174" w:author="GISELE LIMA DOS SANTOS" w:date="2018-12-14T09:51:00Z">
              <w:tcPr>
                <w:tcW w:w="1418" w:type="dxa"/>
                <w:gridSpan w:val="2"/>
                <w:shd w:val="clear" w:color="auto" w:fill="D9D9D9" w:themeFill="background1" w:themeFillShade="D9"/>
              </w:tcPr>
            </w:tcPrChange>
          </w:tcPr>
          <w:p w:rsidR="00245825" w:rsidRPr="005B2409" w:rsidDel="003B3DEE" w:rsidRDefault="00245825" w:rsidP="00A03FAB">
            <w:pPr>
              <w:spacing w:after="0" w:line="240" w:lineRule="auto"/>
              <w:jc w:val="center"/>
              <w:rPr>
                <w:del w:id="175" w:author="GISELE LIMA DOS SANTOS" w:date="2018-12-14T09:54:00Z"/>
                <w:rFonts w:ascii="Arial" w:hAnsi="Arial" w:cs="Arial"/>
                <w:b/>
                <w:smallCaps/>
                <w:lang w:val="pt-PT"/>
              </w:rPr>
            </w:pPr>
            <w:del w:id="176" w:author="GISELE LIMA DOS SANTOS" w:date="2018-12-14T09:54:00Z">
              <w:r w:rsidRPr="005B2409" w:rsidDel="003B3DEE">
                <w:rPr>
                  <w:rFonts w:ascii="Arial" w:hAnsi="Arial" w:cs="Arial"/>
                  <w:b/>
                  <w:smallCaps/>
                  <w:lang w:val="pt-PT"/>
                </w:rPr>
                <w:delText>Docente</w:delText>
              </w:r>
            </w:del>
          </w:p>
        </w:tc>
        <w:tc>
          <w:tcPr>
            <w:tcW w:w="1275" w:type="dxa"/>
            <w:shd w:val="clear" w:color="auto" w:fill="D9D9D9" w:themeFill="background1" w:themeFillShade="D9"/>
            <w:tcPrChange w:id="177" w:author="GISELE LIMA DOS SANTOS" w:date="2018-12-14T09:51:00Z">
              <w:tcPr>
                <w:tcW w:w="1276" w:type="dxa"/>
                <w:gridSpan w:val="2"/>
                <w:shd w:val="clear" w:color="auto" w:fill="D9D9D9" w:themeFill="background1" w:themeFillShade="D9"/>
              </w:tcPr>
            </w:tcPrChange>
          </w:tcPr>
          <w:p w:rsidR="00245825" w:rsidRPr="005B2409" w:rsidDel="003B3DEE" w:rsidRDefault="00245825" w:rsidP="00A03FAB">
            <w:pPr>
              <w:spacing w:after="0" w:line="240" w:lineRule="auto"/>
              <w:jc w:val="center"/>
              <w:rPr>
                <w:del w:id="178" w:author="GISELE LIMA DOS SANTOS" w:date="2018-12-14T09:54:00Z"/>
                <w:rFonts w:ascii="Arial" w:hAnsi="Arial" w:cs="Arial"/>
                <w:b/>
                <w:smallCaps/>
                <w:lang w:val="pt-PT"/>
              </w:rPr>
            </w:pPr>
            <w:del w:id="179" w:author="GISELE LIMA DOS SANTOS" w:date="2018-12-14T09:54:00Z">
              <w:r w:rsidRPr="005B2409" w:rsidDel="003B3DEE">
                <w:rPr>
                  <w:rFonts w:ascii="Arial" w:hAnsi="Arial" w:cs="Arial"/>
                  <w:b/>
                  <w:smallCaps/>
                  <w:lang w:val="pt-PT"/>
                </w:rPr>
                <w:delText>Créditos</w:delText>
              </w:r>
            </w:del>
          </w:p>
        </w:tc>
        <w:tc>
          <w:tcPr>
            <w:tcW w:w="1560" w:type="dxa"/>
            <w:shd w:val="clear" w:color="auto" w:fill="D9D9D9" w:themeFill="background1" w:themeFillShade="D9"/>
            <w:tcPrChange w:id="180" w:author="GISELE LIMA DOS SANTOS" w:date="2018-12-14T09:51:00Z">
              <w:tcPr>
                <w:tcW w:w="1559" w:type="dxa"/>
                <w:gridSpan w:val="2"/>
                <w:shd w:val="clear" w:color="auto" w:fill="D9D9D9" w:themeFill="background1" w:themeFillShade="D9"/>
              </w:tcPr>
            </w:tcPrChange>
          </w:tcPr>
          <w:p w:rsidR="00245825" w:rsidRPr="005B2409" w:rsidDel="003B3DEE" w:rsidRDefault="00245825" w:rsidP="00A03FAB">
            <w:pPr>
              <w:spacing w:after="0" w:line="240" w:lineRule="auto"/>
              <w:jc w:val="center"/>
              <w:rPr>
                <w:del w:id="181" w:author="GISELE LIMA DOS SANTOS" w:date="2018-12-14T09:54:00Z"/>
                <w:rFonts w:ascii="Arial" w:hAnsi="Arial" w:cs="Arial"/>
                <w:b/>
                <w:smallCaps/>
                <w:lang w:val="pt-PT"/>
              </w:rPr>
            </w:pPr>
            <w:commentRangeStart w:id="182"/>
            <w:del w:id="183" w:author="GISELE LIMA DOS SANTOS" w:date="2018-12-14T09:54:00Z">
              <w:r w:rsidRPr="005B2409" w:rsidDel="003B3DEE">
                <w:rPr>
                  <w:rFonts w:ascii="Arial" w:hAnsi="Arial" w:cs="Arial"/>
                  <w:b/>
                  <w:smallCaps/>
                  <w:lang w:val="pt-PT"/>
                </w:rPr>
                <w:delText>Horário</w:delText>
              </w:r>
              <w:commentRangeEnd w:id="182"/>
              <w:r w:rsidDel="003B3DEE">
                <w:rPr>
                  <w:rStyle w:val="Refdecomentrio"/>
                  <w:rFonts w:ascii="Calibri" w:eastAsia="Calibri" w:hAnsi="Calibri" w:cs="Times New Roman"/>
                  <w:lang w:val="pt-BR"/>
                </w:rPr>
                <w:commentReference w:id="182"/>
              </w:r>
            </w:del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  <w:tcPrChange w:id="184" w:author="GISELE LIMA DOS SANTOS" w:date="2018-12-14T09:51:00Z">
              <w:tcPr>
                <w:tcW w:w="1276" w:type="dxa"/>
                <w:gridSpan w:val="2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</w:tcPrChange>
          </w:tcPr>
          <w:p w:rsidR="00245825" w:rsidRPr="005B2409" w:rsidDel="003B3DEE" w:rsidRDefault="00245825" w:rsidP="00245825">
            <w:pPr>
              <w:spacing w:after="0" w:line="240" w:lineRule="auto"/>
              <w:jc w:val="center"/>
              <w:rPr>
                <w:del w:id="185" w:author="GISELE LIMA DOS SANTOS" w:date="2018-12-14T09:54:00Z"/>
                <w:rFonts w:ascii="Arial" w:hAnsi="Arial" w:cs="Arial"/>
                <w:b/>
                <w:smallCaps/>
                <w:lang w:val="pt-PT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D9D9D9" w:themeFill="background1" w:themeFillShade="D9"/>
            <w:tcPrChange w:id="186" w:author="GISELE LIMA DOS SANTOS" w:date="2018-12-14T09:51:00Z">
              <w:tcPr>
                <w:tcW w:w="2272" w:type="dxa"/>
                <w:gridSpan w:val="2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</w:tcPrChange>
          </w:tcPr>
          <w:p w:rsidR="00245825" w:rsidRPr="005B2409" w:rsidDel="003B3DEE" w:rsidRDefault="00245825" w:rsidP="00A03FAB">
            <w:pPr>
              <w:spacing w:after="0" w:line="240" w:lineRule="auto"/>
              <w:jc w:val="center"/>
              <w:rPr>
                <w:del w:id="187" w:author="GISELE LIMA DOS SANTOS" w:date="2018-12-14T09:54:00Z"/>
                <w:rFonts w:ascii="Arial" w:hAnsi="Arial" w:cs="Arial"/>
                <w:b/>
                <w:smallCaps/>
                <w:lang w:val="pt-PT"/>
              </w:rPr>
            </w:pPr>
            <w:del w:id="188" w:author="GISELE LIMA DOS SANTOS" w:date="2018-12-14T09:54:00Z">
              <w:r w:rsidDel="003B3DEE">
                <w:rPr>
                  <w:rFonts w:ascii="Arial" w:hAnsi="Arial" w:cs="Arial"/>
                  <w:b/>
                  <w:smallCaps/>
                  <w:lang w:val="pt-PT"/>
                </w:rPr>
                <w:delText xml:space="preserve">Sala </w:delText>
              </w:r>
            </w:del>
          </w:p>
        </w:tc>
      </w:tr>
      <w:tr w:rsidR="003B3DEE" w:rsidRPr="00245825" w:rsidDel="003B3DEE" w:rsidTr="003B3DEE">
        <w:trPr>
          <w:trHeight w:val="680"/>
          <w:jc w:val="center"/>
          <w:del w:id="189" w:author="GISELE LIMA DOS SANTOS" w:date="2018-12-14T09:54:00Z"/>
        </w:trPr>
        <w:tc>
          <w:tcPr>
            <w:tcW w:w="2698" w:type="dxa"/>
            <w:vAlign w:val="center"/>
          </w:tcPr>
          <w:p w:rsidR="00245825" w:rsidRPr="00245825" w:rsidDel="003B3DEE" w:rsidRDefault="00245825">
            <w:pPr>
              <w:spacing w:after="0" w:line="240" w:lineRule="auto"/>
              <w:rPr>
                <w:del w:id="190" w:author="GISELE LIMA DOS SANTOS" w:date="2018-12-14T09:54:00Z"/>
                <w:rFonts w:ascii="Arial" w:hAnsi="Arial" w:cs="Arial"/>
                <w:sz w:val="20"/>
                <w:szCs w:val="20"/>
                <w:lang w:val="pt-BR"/>
                <w:rPrChange w:id="191" w:author="GISELE LIMA DOS SANTOS" w:date="2018-12-14T09:43:00Z">
                  <w:rPr>
                    <w:del w:id="192" w:author="GISELE LIMA DOS SANTOS" w:date="2018-12-14T09:54:00Z"/>
                    <w:rFonts w:ascii="Arial" w:hAnsi="Arial" w:cs="Arial"/>
                    <w:lang w:val="pt-BR"/>
                  </w:rPr>
                </w:rPrChange>
              </w:rPr>
            </w:pPr>
            <w:del w:id="193" w:author="GISELE LIMA DOS SANTOS" w:date="2018-12-14T09:54:00Z">
              <w:r w:rsidRPr="00245825" w:rsidDel="003B3DEE">
                <w:rPr>
                  <w:rFonts w:ascii="Arial" w:hAnsi="Arial" w:cs="Arial"/>
                  <w:sz w:val="20"/>
                  <w:szCs w:val="20"/>
                  <w:lang w:val="pt-BR"/>
                  <w:rPrChange w:id="194" w:author="GISELE LIMA DOS SANTOS" w:date="2018-12-14T09:43:00Z">
                    <w:rPr>
                      <w:rFonts w:ascii="Arial" w:hAnsi="Arial" w:cs="Arial"/>
                      <w:lang w:val="pt-BR"/>
                    </w:rPr>
                  </w:rPrChange>
                </w:rPr>
                <w:delText xml:space="preserve">Estratégias de Administração, Planejamento e Produção de Vestuário </w:delText>
              </w:r>
            </w:del>
          </w:p>
        </w:tc>
        <w:tc>
          <w:tcPr>
            <w:tcW w:w="2127" w:type="dxa"/>
            <w:vAlign w:val="center"/>
          </w:tcPr>
          <w:p w:rsidR="00245825" w:rsidRPr="00245825" w:rsidDel="003B3DEE" w:rsidRDefault="00245825">
            <w:pPr>
              <w:pStyle w:val="Standard"/>
              <w:rPr>
                <w:del w:id="195" w:author="GISELE LIMA DOS SANTOS" w:date="2018-12-14T09:54:00Z"/>
                <w:rFonts w:ascii="Arial" w:hAnsi="Arial" w:cs="Arial"/>
                <w:sz w:val="20"/>
                <w:szCs w:val="20"/>
                <w:rPrChange w:id="196" w:author="GISELE LIMA DOS SANTOS" w:date="2018-12-14T09:43:00Z">
                  <w:rPr>
                    <w:del w:id="197" w:author="GISELE LIMA DOS SANTOS" w:date="2018-12-14T09:54:00Z"/>
                    <w:rFonts w:ascii="Arial" w:hAnsi="Arial" w:cs="Arial"/>
                    <w:sz w:val="22"/>
                    <w:szCs w:val="22"/>
                  </w:rPr>
                </w:rPrChange>
              </w:rPr>
            </w:pPr>
            <w:del w:id="198" w:author="GISELE LIMA DOS SANTOS" w:date="2018-12-14T09:54:00Z">
              <w:r w:rsidRPr="00245825" w:rsidDel="003B3DEE">
                <w:rPr>
                  <w:rFonts w:ascii="Arial" w:hAnsi="Arial" w:cs="Arial"/>
                  <w:sz w:val="20"/>
                  <w:szCs w:val="20"/>
                  <w:rPrChange w:id="199" w:author="GISELE LIMA DOS SANTOS" w:date="2018-12-14T09:43:00Z">
                    <w:rPr>
                      <w:rFonts w:ascii="Arial" w:hAnsi="Arial" w:cs="Arial"/>
                    </w:rPr>
                  </w:rPrChange>
                </w:rPr>
                <w:delText>Profª. Drª. Silene Seibel</w:delText>
              </w:r>
            </w:del>
          </w:p>
        </w:tc>
        <w:tc>
          <w:tcPr>
            <w:tcW w:w="1275" w:type="dxa"/>
            <w:vAlign w:val="center"/>
          </w:tcPr>
          <w:p w:rsidR="00245825" w:rsidRPr="00245825" w:rsidDel="003B3DEE" w:rsidRDefault="00245825" w:rsidP="00A723F8">
            <w:pPr>
              <w:spacing w:after="0" w:line="240" w:lineRule="auto"/>
              <w:jc w:val="center"/>
              <w:rPr>
                <w:del w:id="200" w:author="GISELE LIMA DOS SANTOS" w:date="2018-12-14T09:54:00Z"/>
                <w:rFonts w:ascii="Arial" w:hAnsi="Arial" w:cs="Arial"/>
                <w:sz w:val="20"/>
                <w:szCs w:val="20"/>
                <w:lang w:val="pt-PT"/>
                <w:rPrChange w:id="201" w:author="GISELE LIMA DOS SANTOS" w:date="2018-12-14T09:43:00Z">
                  <w:rPr>
                    <w:del w:id="202" w:author="GISELE LIMA DOS SANTOS" w:date="2018-12-14T09:54:00Z"/>
                    <w:rFonts w:ascii="Arial" w:hAnsi="Arial" w:cs="Arial"/>
                    <w:lang w:val="pt-PT"/>
                  </w:rPr>
                </w:rPrChange>
              </w:rPr>
            </w:pPr>
            <w:del w:id="203" w:author="GISELE LIMA DOS SANTOS" w:date="2018-12-14T09:54:00Z">
              <w:r w:rsidRPr="00245825" w:rsidDel="003B3DEE">
                <w:rPr>
                  <w:rFonts w:ascii="Arial" w:hAnsi="Arial" w:cs="Arial"/>
                  <w:sz w:val="20"/>
                  <w:szCs w:val="20"/>
                  <w:lang w:val="pt-PT"/>
                  <w:rPrChange w:id="204" w:author="GISELE LIMA DOS SANTOS" w:date="2018-12-14T09:43:00Z">
                    <w:rPr>
                      <w:rFonts w:ascii="Arial" w:hAnsi="Arial" w:cs="Arial"/>
                      <w:lang w:val="pt-PT"/>
                    </w:rPr>
                  </w:rPrChange>
                </w:rPr>
                <w:delText>04</w:delText>
              </w:r>
            </w:del>
          </w:p>
        </w:tc>
        <w:tc>
          <w:tcPr>
            <w:tcW w:w="1560" w:type="dxa"/>
            <w:vAlign w:val="center"/>
          </w:tcPr>
          <w:p w:rsidR="00245825" w:rsidRPr="00245825" w:rsidDel="003B3DEE" w:rsidRDefault="00245825" w:rsidP="00A723F8">
            <w:pPr>
              <w:spacing w:after="0" w:line="240" w:lineRule="auto"/>
              <w:jc w:val="center"/>
              <w:rPr>
                <w:del w:id="205" w:author="GISELE LIMA DOS SANTOS" w:date="2018-12-14T09:54:00Z"/>
                <w:rFonts w:ascii="Arial" w:hAnsi="Arial" w:cs="Arial"/>
                <w:sz w:val="20"/>
                <w:szCs w:val="20"/>
                <w:lang w:val="pt-PT"/>
                <w:rPrChange w:id="206" w:author="GISELE LIMA DOS SANTOS" w:date="2018-12-14T09:43:00Z">
                  <w:rPr>
                    <w:del w:id="207" w:author="GISELE LIMA DOS SANTOS" w:date="2018-12-14T09:54:00Z"/>
                    <w:rFonts w:ascii="Arial" w:hAnsi="Arial" w:cs="Arial"/>
                    <w:lang w:val="pt-PT"/>
                  </w:rPr>
                </w:rPrChange>
              </w:rPr>
            </w:pPr>
            <w:del w:id="208" w:author="GISELE LIMA DOS SANTOS" w:date="2018-12-14T09:54:00Z">
              <w:r w:rsidRPr="00245825" w:rsidDel="003B3DEE">
                <w:rPr>
                  <w:rFonts w:ascii="Arial" w:hAnsi="Arial" w:cs="Arial"/>
                  <w:sz w:val="20"/>
                  <w:szCs w:val="20"/>
                  <w:lang w:val="pt-PT"/>
                  <w:rPrChange w:id="209" w:author="GISELE LIMA DOS SANTOS" w:date="2018-12-14T09:43:00Z">
                    <w:rPr>
                      <w:rFonts w:ascii="Arial" w:hAnsi="Arial" w:cs="Arial"/>
                      <w:lang w:val="pt-PT"/>
                    </w:rPr>
                  </w:rPrChange>
                </w:rPr>
                <w:delText>segunda-feira</w:delText>
              </w:r>
            </w:del>
          </w:p>
          <w:p w:rsidR="00245825" w:rsidRPr="00245825" w:rsidDel="003B3DEE" w:rsidRDefault="00245825" w:rsidP="0097291E">
            <w:pPr>
              <w:pStyle w:val="Standard"/>
              <w:jc w:val="center"/>
              <w:rPr>
                <w:del w:id="210" w:author="GISELE LIMA DOS SANTOS" w:date="2018-12-14T09:54:00Z"/>
                <w:rFonts w:ascii="Arial" w:hAnsi="Arial" w:cs="Arial"/>
                <w:sz w:val="20"/>
                <w:szCs w:val="20"/>
                <w:lang w:val="pt-PT"/>
                <w:rPrChange w:id="211" w:author="GISELE LIMA DOS SANTOS" w:date="2018-12-14T09:43:00Z">
                  <w:rPr>
                    <w:del w:id="212" w:author="GISELE LIMA DOS SANTOS" w:date="2018-12-14T09:54:00Z"/>
                    <w:rFonts w:ascii="Arial" w:hAnsi="Arial" w:cs="Arial"/>
                    <w:sz w:val="22"/>
                    <w:szCs w:val="22"/>
                    <w:lang w:val="pt-PT"/>
                  </w:rPr>
                </w:rPrChange>
              </w:rPr>
            </w:pPr>
            <w:del w:id="213" w:author="GISELE LIMA DOS SANTOS" w:date="2018-12-14T09:54:00Z">
              <w:r w:rsidRPr="00245825" w:rsidDel="003B3DEE">
                <w:rPr>
                  <w:rFonts w:ascii="Arial" w:hAnsi="Arial" w:cs="Arial"/>
                  <w:sz w:val="20"/>
                  <w:szCs w:val="20"/>
                  <w:lang w:val="pt-PT"/>
                  <w:rPrChange w:id="214" w:author="GISELE LIMA DOS SANTOS" w:date="2018-12-14T09:43:00Z">
                    <w:rPr>
                      <w:rFonts w:ascii="Arial" w:hAnsi="Arial" w:cs="Arial"/>
                      <w:lang w:val="pt-PT"/>
                    </w:rPr>
                  </w:rPrChange>
                </w:rPr>
                <w:delText>8h20 às 12h00</w:delText>
              </w:r>
            </w:del>
          </w:p>
        </w:tc>
        <w:tc>
          <w:tcPr>
            <w:tcW w:w="1275" w:type="dxa"/>
            <w:vAlign w:val="center"/>
          </w:tcPr>
          <w:p w:rsidR="00245825" w:rsidRPr="00245825" w:rsidDel="00245825" w:rsidRDefault="00245825">
            <w:pPr>
              <w:spacing w:after="0" w:line="240" w:lineRule="auto"/>
              <w:jc w:val="center"/>
              <w:rPr>
                <w:del w:id="215" w:author="GISELE LIMA DOS SANTOS" w:date="2018-12-14T09:44:00Z"/>
                <w:rFonts w:ascii="Arial" w:hAnsi="Arial" w:cs="Arial"/>
                <w:bCs/>
                <w:sz w:val="20"/>
                <w:szCs w:val="20"/>
                <w:lang w:val="pt-PT"/>
                <w:rPrChange w:id="216" w:author="GISELE LIMA DOS SANTOS" w:date="2018-12-14T09:43:00Z">
                  <w:rPr>
                    <w:del w:id="217" w:author="GISELE LIMA DOS SANTOS" w:date="2018-12-14T09:44:00Z"/>
                    <w:rFonts w:ascii="Arial" w:hAnsi="Arial" w:cs="Arial"/>
                    <w:bCs/>
                    <w:lang w:val="pt-PT"/>
                  </w:rPr>
                </w:rPrChange>
              </w:rPr>
            </w:pPr>
          </w:p>
          <w:p w:rsidR="00245825" w:rsidRPr="00245825" w:rsidDel="003B3DEE" w:rsidRDefault="00245825">
            <w:pPr>
              <w:spacing w:after="0" w:line="240" w:lineRule="auto"/>
              <w:jc w:val="center"/>
              <w:rPr>
                <w:del w:id="218" w:author="GISELE LIMA DOS SANTOS" w:date="2018-12-14T09:54:00Z"/>
                <w:rFonts w:ascii="Arial" w:hAnsi="Arial" w:cs="Arial"/>
                <w:bCs/>
                <w:sz w:val="20"/>
                <w:szCs w:val="20"/>
                <w:lang w:val="pt-PT"/>
                <w:rPrChange w:id="219" w:author="GISELE LIMA DOS SANTOS" w:date="2018-12-14T09:43:00Z">
                  <w:rPr>
                    <w:del w:id="220" w:author="GISELE LIMA DOS SANTOS" w:date="2018-12-14T09:54:00Z"/>
                    <w:rFonts w:ascii="Arial" w:hAnsi="Arial" w:cs="Arial"/>
                    <w:bCs/>
                    <w:lang w:val="pt-PT"/>
                  </w:rPr>
                </w:rPrChange>
              </w:rPr>
            </w:pPr>
          </w:p>
        </w:tc>
        <w:tc>
          <w:tcPr>
            <w:tcW w:w="1564" w:type="dxa"/>
            <w:vAlign w:val="center"/>
          </w:tcPr>
          <w:p w:rsidR="00245825" w:rsidRPr="00245825" w:rsidDel="003B3DEE" w:rsidRDefault="00245825" w:rsidP="00A723F8">
            <w:pPr>
              <w:spacing w:after="0" w:line="240" w:lineRule="auto"/>
              <w:jc w:val="center"/>
              <w:rPr>
                <w:del w:id="221" w:author="GISELE LIMA DOS SANTOS" w:date="2018-12-14T09:54:00Z"/>
                <w:rFonts w:ascii="Arial" w:hAnsi="Arial" w:cs="Arial"/>
                <w:bCs/>
                <w:sz w:val="20"/>
                <w:szCs w:val="20"/>
                <w:lang w:val="pt-PT"/>
                <w:rPrChange w:id="222" w:author="GISELE LIMA DOS SANTOS" w:date="2018-12-14T09:43:00Z">
                  <w:rPr>
                    <w:del w:id="223" w:author="GISELE LIMA DOS SANTOS" w:date="2018-12-14T09:54:00Z"/>
                    <w:rFonts w:ascii="Arial" w:hAnsi="Arial" w:cs="Arial"/>
                    <w:bCs/>
                    <w:lang w:val="pt-PT"/>
                  </w:rPr>
                </w:rPrChange>
              </w:rPr>
            </w:pPr>
            <w:del w:id="224" w:author="GISELE LIMA DOS SANTOS" w:date="2018-12-14T09:54:00Z">
              <w:r w:rsidRPr="00245825" w:rsidDel="003B3DEE">
                <w:rPr>
                  <w:rFonts w:ascii="Arial" w:hAnsi="Arial" w:cs="Arial"/>
                  <w:bCs/>
                  <w:sz w:val="20"/>
                  <w:szCs w:val="20"/>
                  <w:lang w:val="pt-PT"/>
                  <w:rPrChange w:id="225" w:author="GISELE LIMA DOS SANTOS" w:date="2018-12-14T09:43:00Z">
                    <w:rPr>
                      <w:rFonts w:ascii="Arial" w:hAnsi="Arial" w:cs="Arial"/>
                      <w:bCs/>
                      <w:lang w:val="pt-PT"/>
                    </w:rPr>
                  </w:rPrChange>
                </w:rPr>
                <w:delText>CEART</w:delText>
              </w:r>
            </w:del>
          </w:p>
          <w:p w:rsidR="00245825" w:rsidRPr="00245825" w:rsidDel="003B3DEE" w:rsidRDefault="00245825" w:rsidP="00A723F8">
            <w:pPr>
              <w:spacing w:after="0" w:line="240" w:lineRule="auto"/>
              <w:jc w:val="center"/>
              <w:rPr>
                <w:del w:id="226" w:author="GISELE LIMA DOS SANTOS" w:date="2018-12-14T09:54:00Z"/>
                <w:rFonts w:ascii="Arial" w:hAnsi="Arial" w:cs="Arial"/>
                <w:bCs/>
                <w:sz w:val="20"/>
                <w:szCs w:val="20"/>
                <w:lang w:val="pt-PT"/>
                <w:rPrChange w:id="227" w:author="GISELE LIMA DOS SANTOS" w:date="2018-12-14T09:43:00Z">
                  <w:rPr>
                    <w:del w:id="228" w:author="GISELE LIMA DOS SANTOS" w:date="2018-12-14T09:54:00Z"/>
                    <w:rFonts w:ascii="Arial" w:hAnsi="Arial" w:cs="Arial"/>
                    <w:bCs/>
                    <w:lang w:val="pt-PT"/>
                  </w:rPr>
                </w:rPrChange>
              </w:rPr>
            </w:pPr>
            <w:del w:id="229" w:author="GISELE LIMA DOS SANTOS" w:date="2018-12-14T09:54:00Z">
              <w:r w:rsidRPr="00245825" w:rsidDel="003B3DEE">
                <w:rPr>
                  <w:rFonts w:ascii="Arial" w:hAnsi="Arial" w:cs="Arial"/>
                  <w:bCs/>
                  <w:sz w:val="20"/>
                  <w:szCs w:val="20"/>
                  <w:lang w:val="pt-PT"/>
                  <w:rPrChange w:id="230" w:author="GISELE LIMA DOS SANTOS" w:date="2018-12-14T09:43:00Z">
                    <w:rPr>
                      <w:rFonts w:ascii="Arial" w:hAnsi="Arial" w:cs="Arial"/>
                      <w:bCs/>
                      <w:lang w:val="pt-PT"/>
                    </w:rPr>
                  </w:rPrChange>
                </w:rPr>
                <w:delText>Básica 4</w:delText>
              </w:r>
            </w:del>
          </w:p>
        </w:tc>
      </w:tr>
      <w:tr w:rsidR="003B3DEE" w:rsidRPr="003337B2" w:rsidDel="003B3DEE" w:rsidTr="003B3DEE">
        <w:trPr>
          <w:trHeight w:val="680"/>
          <w:jc w:val="center"/>
          <w:del w:id="231" w:author="GISELE LIMA DOS SANTOS" w:date="2018-12-14T09:54:00Z"/>
        </w:trPr>
        <w:tc>
          <w:tcPr>
            <w:tcW w:w="2698" w:type="dxa"/>
            <w:vAlign w:val="center"/>
          </w:tcPr>
          <w:p w:rsidR="00245825" w:rsidRPr="00245825" w:rsidDel="003B3DEE" w:rsidRDefault="00245825">
            <w:pPr>
              <w:spacing w:before="120" w:after="120"/>
              <w:rPr>
                <w:del w:id="232" w:author="GISELE LIMA DOS SANTOS" w:date="2018-12-14T09:54:00Z"/>
                <w:rFonts w:ascii="Arial" w:hAnsi="Arial" w:cs="Arial"/>
                <w:sz w:val="20"/>
                <w:szCs w:val="20"/>
                <w:lang w:val="pt-BR"/>
                <w:rPrChange w:id="233" w:author="GISELE LIMA DOS SANTOS" w:date="2018-12-14T09:43:00Z">
                  <w:rPr>
                    <w:del w:id="234" w:author="GISELE LIMA DOS SANTOS" w:date="2018-12-14T09:54:00Z"/>
                    <w:rFonts w:ascii="Arial" w:hAnsi="Arial" w:cs="Arial"/>
                    <w:lang w:val="pt-BR"/>
                  </w:rPr>
                </w:rPrChange>
              </w:rPr>
              <w:pPrChange w:id="235" w:author="GISELE LIMA DOS SANTOS" w:date="2018-12-14T09:51:00Z">
                <w:pPr>
                  <w:spacing w:before="120" w:after="120"/>
                  <w:jc w:val="both"/>
                </w:pPr>
              </w:pPrChange>
            </w:pPr>
            <w:del w:id="236" w:author="GISELE LIMA DOS SANTOS" w:date="2018-12-14T09:54:00Z">
              <w:r w:rsidRPr="00245825" w:rsidDel="003B3DEE">
                <w:rPr>
                  <w:rFonts w:ascii="Arial" w:hAnsi="Arial" w:cs="Arial"/>
                  <w:sz w:val="20"/>
                  <w:szCs w:val="20"/>
                  <w:lang w:val="pt-BR"/>
                  <w:rPrChange w:id="237" w:author="GISELE LIMA DOS SANTOS" w:date="2018-12-14T09:43:00Z">
                    <w:rPr>
                      <w:rFonts w:ascii="Arial" w:hAnsi="Arial" w:cs="Arial"/>
                      <w:lang w:val="pt-BR"/>
                    </w:rPr>
                  </w:rPrChange>
                </w:rPr>
                <w:delText xml:space="preserve">A Moda no Contexto da Sustentabilidade </w:delText>
              </w:r>
            </w:del>
          </w:p>
        </w:tc>
        <w:tc>
          <w:tcPr>
            <w:tcW w:w="2127" w:type="dxa"/>
            <w:vAlign w:val="center"/>
          </w:tcPr>
          <w:p w:rsidR="00245825" w:rsidRPr="00245825" w:rsidDel="003B3DEE" w:rsidRDefault="00245825">
            <w:pPr>
              <w:pStyle w:val="Standard"/>
              <w:rPr>
                <w:del w:id="238" w:author="GISELE LIMA DOS SANTOS" w:date="2018-12-14T09:54:00Z"/>
                <w:rFonts w:ascii="Arial" w:hAnsi="Arial" w:cs="Arial"/>
                <w:sz w:val="20"/>
                <w:szCs w:val="20"/>
                <w:rPrChange w:id="239" w:author="GISELE LIMA DOS SANTOS" w:date="2018-12-14T09:43:00Z">
                  <w:rPr>
                    <w:del w:id="240" w:author="GISELE LIMA DOS SANTOS" w:date="2018-12-14T09:54:00Z"/>
                    <w:rFonts w:ascii="Arial" w:hAnsi="Arial" w:cs="Arial"/>
                    <w:sz w:val="22"/>
                    <w:szCs w:val="22"/>
                  </w:rPr>
                </w:rPrChange>
              </w:rPr>
            </w:pPr>
            <w:del w:id="241" w:author="GISELE LIMA DOS SANTOS" w:date="2018-12-14T09:54:00Z">
              <w:r w:rsidRPr="00245825" w:rsidDel="003B3DEE">
                <w:rPr>
                  <w:rFonts w:ascii="Arial" w:hAnsi="Arial" w:cs="Arial"/>
                  <w:bCs/>
                  <w:sz w:val="20"/>
                  <w:szCs w:val="20"/>
                  <w:rPrChange w:id="242" w:author="GISELE LIMA DOS SANTOS" w:date="2018-12-14T09:43:00Z">
                    <w:rPr>
                      <w:rFonts w:ascii="Arial" w:hAnsi="Arial" w:cs="Arial"/>
                      <w:bCs/>
                    </w:rPr>
                  </w:rPrChange>
                </w:rPr>
                <w:delText>Profª. Drª. Neide Schulte</w:delText>
              </w:r>
            </w:del>
          </w:p>
        </w:tc>
        <w:tc>
          <w:tcPr>
            <w:tcW w:w="1275" w:type="dxa"/>
            <w:vAlign w:val="center"/>
          </w:tcPr>
          <w:p w:rsidR="00245825" w:rsidRPr="00245825" w:rsidDel="003B3DEE" w:rsidRDefault="00245825" w:rsidP="00A723F8">
            <w:pPr>
              <w:spacing w:after="0" w:line="240" w:lineRule="auto"/>
              <w:jc w:val="center"/>
              <w:rPr>
                <w:del w:id="243" w:author="GISELE LIMA DOS SANTOS" w:date="2018-12-14T09:54:00Z"/>
                <w:rFonts w:ascii="Arial" w:hAnsi="Arial" w:cs="Arial"/>
                <w:sz w:val="20"/>
                <w:szCs w:val="20"/>
                <w:lang w:val="pt-PT"/>
                <w:rPrChange w:id="244" w:author="GISELE LIMA DOS SANTOS" w:date="2018-12-14T09:43:00Z">
                  <w:rPr>
                    <w:del w:id="245" w:author="GISELE LIMA DOS SANTOS" w:date="2018-12-14T09:54:00Z"/>
                    <w:rFonts w:ascii="Arial" w:hAnsi="Arial" w:cs="Arial"/>
                    <w:lang w:val="pt-PT"/>
                  </w:rPr>
                </w:rPrChange>
              </w:rPr>
            </w:pPr>
            <w:del w:id="246" w:author="GISELE LIMA DOS SANTOS" w:date="2018-12-14T09:54:00Z">
              <w:r w:rsidRPr="00245825" w:rsidDel="003B3DEE">
                <w:rPr>
                  <w:rFonts w:ascii="Arial" w:hAnsi="Arial" w:cs="Arial"/>
                  <w:sz w:val="20"/>
                  <w:szCs w:val="20"/>
                  <w:lang w:val="pt-PT"/>
                  <w:rPrChange w:id="247" w:author="GISELE LIMA DOS SANTOS" w:date="2018-12-14T09:43:00Z">
                    <w:rPr>
                      <w:rFonts w:ascii="Arial" w:hAnsi="Arial" w:cs="Arial"/>
                      <w:lang w:val="pt-PT"/>
                    </w:rPr>
                  </w:rPrChange>
                </w:rPr>
                <w:delText>04</w:delText>
              </w:r>
            </w:del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45825" w:rsidRPr="00245825" w:rsidDel="003B3DEE" w:rsidRDefault="00245825" w:rsidP="00A723F8">
            <w:pPr>
              <w:pStyle w:val="Standard"/>
              <w:jc w:val="center"/>
              <w:rPr>
                <w:del w:id="248" w:author="GISELE LIMA DOS SANTOS" w:date="2018-12-14T09:54:00Z"/>
                <w:rFonts w:ascii="Arial" w:hAnsi="Arial" w:cs="Arial"/>
                <w:sz w:val="20"/>
                <w:szCs w:val="20"/>
                <w:lang w:val="pt-PT"/>
                <w:rPrChange w:id="249" w:author="GISELE LIMA DOS SANTOS" w:date="2018-12-14T09:43:00Z">
                  <w:rPr>
                    <w:del w:id="250" w:author="GISELE LIMA DOS SANTOS" w:date="2018-12-14T09:54:00Z"/>
                    <w:rFonts w:ascii="Arial" w:hAnsi="Arial" w:cs="Arial"/>
                    <w:sz w:val="22"/>
                    <w:szCs w:val="22"/>
                    <w:lang w:val="pt-PT"/>
                  </w:rPr>
                </w:rPrChange>
              </w:rPr>
            </w:pPr>
            <w:del w:id="251" w:author="GISELE LIMA DOS SANTOS" w:date="2018-12-14T09:54:00Z">
              <w:r w:rsidRPr="00245825" w:rsidDel="003B3DEE">
                <w:rPr>
                  <w:rFonts w:ascii="Arial" w:hAnsi="Arial" w:cs="Arial"/>
                  <w:sz w:val="20"/>
                  <w:szCs w:val="20"/>
                  <w:lang w:val="pt-PT"/>
                  <w:rPrChange w:id="252" w:author="GISELE LIMA DOS SANTOS" w:date="2018-12-14T09:43:00Z">
                    <w:rPr>
                      <w:rFonts w:ascii="Arial" w:hAnsi="Arial" w:cs="Arial"/>
                      <w:lang w:val="pt-PT"/>
                    </w:rPr>
                  </w:rPrChange>
                </w:rPr>
                <w:delText>segunda-feira</w:delText>
              </w:r>
            </w:del>
          </w:p>
          <w:p w:rsidR="00245825" w:rsidRPr="00245825" w:rsidDel="003B3DEE" w:rsidRDefault="00245825" w:rsidP="003F0F6E">
            <w:pPr>
              <w:spacing w:after="0" w:line="240" w:lineRule="auto"/>
              <w:jc w:val="center"/>
              <w:rPr>
                <w:del w:id="253" w:author="GISELE LIMA DOS SANTOS" w:date="2018-12-14T09:54:00Z"/>
                <w:rFonts w:ascii="Arial" w:hAnsi="Arial" w:cs="Arial"/>
                <w:sz w:val="20"/>
                <w:szCs w:val="20"/>
                <w:lang w:val="pt-PT"/>
                <w:rPrChange w:id="254" w:author="GISELE LIMA DOS SANTOS" w:date="2018-12-14T09:43:00Z">
                  <w:rPr>
                    <w:del w:id="255" w:author="GISELE LIMA DOS SANTOS" w:date="2018-12-14T09:54:00Z"/>
                    <w:rFonts w:ascii="Arial" w:hAnsi="Arial" w:cs="Arial"/>
                    <w:lang w:val="pt-PT"/>
                  </w:rPr>
                </w:rPrChange>
              </w:rPr>
            </w:pPr>
            <w:del w:id="256" w:author="GISELE LIMA DOS SANTOS" w:date="2018-12-14T09:54:00Z">
              <w:r w:rsidRPr="00245825" w:rsidDel="003B3DEE">
                <w:rPr>
                  <w:rFonts w:ascii="Arial" w:hAnsi="Arial" w:cs="Arial"/>
                  <w:sz w:val="20"/>
                  <w:szCs w:val="20"/>
                  <w:lang w:val="pt-PT"/>
                  <w:rPrChange w:id="257" w:author="GISELE LIMA DOS SANTOS" w:date="2018-12-14T09:43:00Z">
                    <w:rPr>
                      <w:rFonts w:ascii="Arial" w:hAnsi="Arial" w:cs="Arial"/>
                      <w:lang w:val="pt-PT"/>
                    </w:rPr>
                  </w:rPrChange>
                </w:rPr>
                <w:delText>18h10 às 21h40</w:delText>
              </w:r>
            </w:del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45825" w:rsidRPr="00245825" w:rsidDel="003B3DEE" w:rsidRDefault="00245825">
            <w:pPr>
              <w:spacing w:after="0" w:line="240" w:lineRule="auto"/>
              <w:jc w:val="center"/>
              <w:rPr>
                <w:del w:id="258" w:author="GISELE LIMA DOS SANTOS" w:date="2018-12-14T09:54:00Z"/>
                <w:rFonts w:ascii="Arial" w:hAnsi="Arial" w:cs="Arial"/>
                <w:sz w:val="20"/>
                <w:szCs w:val="20"/>
                <w:lang w:val="pt-PT"/>
                <w:rPrChange w:id="259" w:author="GISELE LIMA DOS SANTOS" w:date="2018-12-14T09:43:00Z">
                  <w:rPr>
                    <w:del w:id="260" w:author="GISELE LIMA DOS SANTOS" w:date="2018-12-14T09:54:00Z"/>
                    <w:rFonts w:ascii="Arial" w:hAnsi="Arial" w:cs="Arial"/>
                    <w:lang w:val="pt-PT"/>
                  </w:rPr>
                </w:rPrChange>
              </w:rPr>
            </w:pPr>
          </w:p>
          <w:p w:rsidR="00245825" w:rsidRPr="00245825" w:rsidDel="003B3DEE" w:rsidRDefault="00245825">
            <w:pPr>
              <w:spacing w:after="0" w:line="240" w:lineRule="auto"/>
              <w:jc w:val="center"/>
              <w:rPr>
                <w:del w:id="261" w:author="GISELE LIMA DOS SANTOS" w:date="2018-12-14T09:54:00Z"/>
                <w:rFonts w:ascii="Arial" w:hAnsi="Arial" w:cs="Arial"/>
                <w:sz w:val="20"/>
                <w:szCs w:val="20"/>
                <w:lang w:val="pt-PT"/>
                <w:rPrChange w:id="262" w:author="GISELE LIMA DOS SANTOS" w:date="2018-12-14T09:43:00Z">
                  <w:rPr>
                    <w:del w:id="263" w:author="GISELE LIMA DOS SANTOS" w:date="2018-12-14T09:54:00Z"/>
                    <w:rFonts w:ascii="Arial" w:hAnsi="Arial" w:cs="Arial"/>
                    <w:lang w:val="pt-PT"/>
                  </w:rPr>
                </w:rPrChange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:rsidR="00245825" w:rsidRPr="00245825" w:rsidDel="003B3DEE" w:rsidRDefault="00245825" w:rsidP="00A03FAB">
            <w:pPr>
              <w:spacing w:after="0" w:line="240" w:lineRule="auto"/>
              <w:jc w:val="center"/>
              <w:rPr>
                <w:del w:id="264" w:author="GISELE LIMA DOS SANTOS" w:date="2018-12-14T09:54:00Z"/>
                <w:rFonts w:ascii="Arial" w:hAnsi="Arial" w:cs="Arial"/>
                <w:sz w:val="20"/>
                <w:szCs w:val="20"/>
                <w:lang w:val="pt-PT"/>
                <w:rPrChange w:id="265" w:author="GISELE LIMA DOS SANTOS" w:date="2018-12-14T09:43:00Z">
                  <w:rPr>
                    <w:del w:id="266" w:author="GISELE LIMA DOS SANTOS" w:date="2018-12-14T09:54:00Z"/>
                    <w:rFonts w:ascii="Arial" w:hAnsi="Arial" w:cs="Arial"/>
                    <w:lang w:val="pt-PT"/>
                  </w:rPr>
                </w:rPrChange>
              </w:rPr>
            </w:pPr>
            <w:del w:id="267" w:author="GISELE LIMA DOS SANTOS" w:date="2018-12-14T09:54:00Z">
              <w:r w:rsidRPr="00245825" w:rsidDel="003B3DEE">
                <w:rPr>
                  <w:rFonts w:ascii="Arial" w:hAnsi="Arial" w:cs="Arial"/>
                  <w:sz w:val="20"/>
                  <w:szCs w:val="20"/>
                  <w:lang w:val="pt-PT"/>
                  <w:rPrChange w:id="268" w:author="GISELE LIMA DOS SANTOS" w:date="2018-12-14T09:43:00Z">
                    <w:rPr>
                      <w:rFonts w:ascii="Arial" w:hAnsi="Arial" w:cs="Arial"/>
                      <w:lang w:val="pt-PT"/>
                    </w:rPr>
                  </w:rPrChange>
                </w:rPr>
                <w:delText>CEART</w:delText>
              </w:r>
            </w:del>
          </w:p>
          <w:p w:rsidR="00245825" w:rsidRPr="00245825" w:rsidDel="003B3DEE" w:rsidRDefault="00245825" w:rsidP="00A03FAB">
            <w:pPr>
              <w:spacing w:after="0" w:line="240" w:lineRule="auto"/>
              <w:jc w:val="center"/>
              <w:rPr>
                <w:del w:id="269" w:author="GISELE LIMA DOS SANTOS" w:date="2018-12-14T09:54:00Z"/>
                <w:rFonts w:ascii="Arial" w:hAnsi="Arial" w:cs="Arial"/>
                <w:sz w:val="20"/>
                <w:szCs w:val="20"/>
                <w:lang w:val="pt-PT"/>
                <w:rPrChange w:id="270" w:author="GISELE LIMA DOS SANTOS" w:date="2018-12-14T09:43:00Z">
                  <w:rPr>
                    <w:del w:id="271" w:author="GISELE LIMA DOS SANTOS" w:date="2018-12-14T09:54:00Z"/>
                    <w:rFonts w:ascii="Arial" w:hAnsi="Arial" w:cs="Arial"/>
                    <w:lang w:val="pt-PT"/>
                  </w:rPr>
                </w:rPrChange>
              </w:rPr>
            </w:pPr>
            <w:del w:id="272" w:author="GISELE LIMA DOS SANTOS" w:date="2018-12-14T09:54:00Z">
              <w:r w:rsidRPr="00245825" w:rsidDel="003B3DEE">
                <w:rPr>
                  <w:rFonts w:ascii="Arial" w:hAnsi="Arial" w:cs="Arial"/>
                  <w:sz w:val="20"/>
                  <w:szCs w:val="20"/>
                  <w:lang w:val="pt-PT"/>
                  <w:rPrChange w:id="273" w:author="GISELE LIMA DOS SANTOS" w:date="2018-12-14T09:43:00Z">
                    <w:rPr>
                      <w:rFonts w:ascii="Arial" w:hAnsi="Arial" w:cs="Arial"/>
                      <w:lang w:val="pt-PT"/>
                    </w:rPr>
                  </w:rPrChange>
                </w:rPr>
                <w:delText>Básica 4</w:delText>
              </w:r>
            </w:del>
          </w:p>
        </w:tc>
      </w:tr>
      <w:tr w:rsidR="003B3DEE" w:rsidRPr="003337B2" w:rsidDel="003B3DEE" w:rsidTr="003B3DEE">
        <w:trPr>
          <w:trHeight w:val="680"/>
          <w:jc w:val="center"/>
          <w:del w:id="274" w:author="GISELE LIMA DOS SANTOS" w:date="2018-12-14T09:54:00Z"/>
        </w:trPr>
        <w:tc>
          <w:tcPr>
            <w:tcW w:w="2698" w:type="dxa"/>
            <w:vAlign w:val="center"/>
          </w:tcPr>
          <w:p w:rsidR="00245825" w:rsidRPr="00245825" w:rsidDel="003B3DEE" w:rsidRDefault="00245825">
            <w:pPr>
              <w:pStyle w:val="Standard"/>
              <w:rPr>
                <w:del w:id="275" w:author="GISELE LIMA DOS SANTOS" w:date="2018-12-14T09:54:00Z"/>
                <w:rFonts w:ascii="Arial" w:hAnsi="Arial" w:cs="Arial"/>
                <w:sz w:val="20"/>
                <w:szCs w:val="20"/>
                <w:lang w:val="pt-PT"/>
                <w:rPrChange w:id="276" w:author="GISELE LIMA DOS SANTOS" w:date="2018-12-14T09:43:00Z">
                  <w:rPr>
                    <w:del w:id="277" w:author="GISELE LIMA DOS SANTOS" w:date="2018-12-14T09:54:00Z"/>
                    <w:rFonts w:ascii="Arial" w:hAnsi="Arial" w:cs="Arial"/>
                    <w:sz w:val="22"/>
                    <w:szCs w:val="22"/>
                    <w:lang w:val="pt-PT"/>
                  </w:rPr>
                </w:rPrChange>
              </w:rPr>
            </w:pPr>
            <w:del w:id="278" w:author="GISELE LIMA DOS SANTOS" w:date="2018-12-14T09:54:00Z">
              <w:r w:rsidRPr="00245825" w:rsidDel="003B3DEE">
                <w:rPr>
                  <w:rFonts w:ascii="Arial" w:hAnsi="Arial" w:cs="Arial"/>
                  <w:sz w:val="20"/>
                  <w:szCs w:val="20"/>
                  <w:rPrChange w:id="279" w:author="GISELE LIMA DOS SANTOS" w:date="2018-12-14T09:43:00Z">
                    <w:rPr>
                      <w:rFonts w:ascii="Arial" w:hAnsi="Arial" w:cs="Arial"/>
                    </w:rPr>
                  </w:rPrChange>
                </w:rPr>
                <w:delText>Semiótica e Moda</w:delText>
              </w:r>
            </w:del>
          </w:p>
        </w:tc>
        <w:tc>
          <w:tcPr>
            <w:tcW w:w="2127" w:type="dxa"/>
            <w:vAlign w:val="center"/>
          </w:tcPr>
          <w:p w:rsidR="00245825" w:rsidRPr="00245825" w:rsidDel="003B3DEE" w:rsidRDefault="00245825">
            <w:pPr>
              <w:pStyle w:val="Standard"/>
              <w:rPr>
                <w:del w:id="280" w:author="GISELE LIMA DOS SANTOS" w:date="2018-12-14T09:54:00Z"/>
                <w:rFonts w:ascii="Arial" w:hAnsi="Arial" w:cs="Arial"/>
                <w:sz w:val="20"/>
                <w:szCs w:val="20"/>
                <w:rPrChange w:id="281" w:author="GISELE LIMA DOS SANTOS" w:date="2018-12-14T09:43:00Z">
                  <w:rPr>
                    <w:del w:id="282" w:author="GISELE LIMA DOS SANTOS" w:date="2018-12-14T09:54:00Z"/>
                    <w:rFonts w:ascii="Arial" w:hAnsi="Arial" w:cs="Arial"/>
                    <w:sz w:val="22"/>
                    <w:szCs w:val="22"/>
                  </w:rPr>
                </w:rPrChange>
              </w:rPr>
            </w:pPr>
            <w:del w:id="283" w:author="GISELE LIMA DOS SANTOS" w:date="2018-12-14T09:54:00Z">
              <w:r w:rsidRPr="00245825" w:rsidDel="003B3DEE">
                <w:rPr>
                  <w:rFonts w:ascii="Arial" w:hAnsi="Arial" w:cs="Arial"/>
                  <w:sz w:val="20"/>
                  <w:szCs w:val="20"/>
                  <w:rPrChange w:id="284" w:author="GISELE LIMA DOS SANTOS" w:date="2018-12-14T09:43:00Z">
                    <w:rPr>
                      <w:rFonts w:ascii="Arial" w:hAnsi="Arial" w:cs="Arial"/>
                    </w:rPr>
                  </w:rPrChange>
                </w:rPr>
                <w:delText>Prof. Dr. Murilo Scóz</w:delText>
              </w:r>
            </w:del>
          </w:p>
        </w:tc>
        <w:tc>
          <w:tcPr>
            <w:tcW w:w="1275" w:type="dxa"/>
            <w:vAlign w:val="center"/>
          </w:tcPr>
          <w:p w:rsidR="00245825" w:rsidRPr="00245825" w:rsidDel="003B3DEE" w:rsidRDefault="00245825" w:rsidP="00A723F8">
            <w:pPr>
              <w:spacing w:after="0" w:line="240" w:lineRule="auto"/>
              <w:jc w:val="center"/>
              <w:rPr>
                <w:del w:id="285" w:author="GISELE LIMA DOS SANTOS" w:date="2018-12-14T09:54:00Z"/>
                <w:rFonts w:ascii="Arial" w:hAnsi="Arial" w:cs="Arial"/>
                <w:sz w:val="20"/>
                <w:szCs w:val="20"/>
                <w:lang w:val="pt-PT"/>
                <w:rPrChange w:id="286" w:author="GISELE LIMA DOS SANTOS" w:date="2018-12-14T09:43:00Z">
                  <w:rPr>
                    <w:del w:id="287" w:author="GISELE LIMA DOS SANTOS" w:date="2018-12-14T09:54:00Z"/>
                    <w:rFonts w:ascii="Arial" w:hAnsi="Arial" w:cs="Arial"/>
                    <w:lang w:val="pt-PT"/>
                  </w:rPr>
                </w:rPrChange>
              </w:rPr>
            </w:pPr>
            <w:del w:id="288" w:author="GISELE LIMA DOS SANTOS" w:date="2018-12-14T09:54:00Z">
              <w:r w:rsidRPr="00245825" w:rsidDel="003B3DEE">
                <w:rPr>
                  <w:rFonts w:ascii="Arial" w:hAnsi="Arial" w:cs="Arial"/>
                  <w:sz w:val="20"/>
                  <w:szCs w:val="20"/>
                  <w:lang w:val="pt-PT"/>
                  <w:rPrChange w:id="289" w:author="GISELE LIMA DOS SANTOS" w:date="2018-12-14T09:43:00Z">
                    <w:rPr>
                      <w:rFonts w:ascii="Arial" w:hAnsi="Arial" w:cs="Arial"/>
                      <w:lang w:val="pt-PT"/>
                    </w:rPr>
                  </w:rPrChange>
                </w:rPr>
                <w:delText>04</w:delText>
              </w:r>
            </w:del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25" w:rsidRPr="00245825" w:rsidDel="003B3DEE" w:rsidRDefault="00245825" w:rsidP="00A723F8">
            <w:pPr>
              <w:pStyle w:val="Standard"/>
              <w:jc w:val="center"/>
              <w:rPr>
                <w:del w:id="290" w:author="GISELE LIMA DOS SANTOS" w:date="2018-12-14T09:54:00Z"/>
                <w:rFonts w:ascii="Arial" w:hAnsi="Arial" w:cs="Arial"/>
                <w:sz w:val="20"/>
                <w:szCs w:val="20"/>
                <w:lang w:val="pt-PT"/>
                <w:rPrChange w:id="291" w:author="GISELE LIMA DOS SANTOS" w:date="2018-12-14T09:43:00Z">
                  <w:rPr>
                    <w:del w:id="292" w:author="GISELE LIMA DOS SANTOS" w:date="2018-12-14T09:54:00Z"/>
                    <w:rFonts w:ascii="Arial" w:hAnsi="Arial" w:cs="Arial"/>
                    <w:sz w:val="22"/>
                    <w:szCs w:val="22"/>
                    <w:lang w:val="pt-PT"/>
                  </w:rPr>
                </w:rPrChange>
              </w:rPr>
            </w:pPr>
            <w:del w:id="293" w:author="GISELE LIMA DOS SANTOS" w:date="2018-12-14T09:54:00Z">
              <w:r w:rsidRPr="00245825" w:rsidDel="003B3DEE">
                <w:rPr>
                  <w:rFonts w:ascii="Arial" w:hAnsi="Arial" w:cs="Arial"/>
                  <w:sz w:val="20"/>
                  <w:szCs w:val="20"/>
                  <w:lang w:val="pt-PT"/>
                  <w:rPrChange w:id="294" w:author="GISELE LIMA DOS SANTOS" w:date="2018-12-14T09:43:00Z">
                    <w:rPr>
                      <w:rFonts w:ascii="Arial" w:hAnsi="Arial" w:cs="Arial"/>
                      <w:lang w:val="pt-PT"/>
                    </w:rPr>
                  </w:rPrChange>
                </w:rPr>
                <w:delText>terça-feira</w:delText>
              </w:r>
            </w:del>
          </w:p>
          <w:p w:rsidR="00245825" w:rsidRPr="00245825" w:rsidDel="003B3DEE" w:rsidRDefault="00245825" w:rsidP="003F0F6E">
            <w:pPr>
              <w:spacing w:after="0" w:line="240" w:lineRule="auto"/>
              <w:jc w:val="center"/>
              <w:rPr>
                <w:del w:id="295" w:author="GISELE LIMA DOS SANTOS" w:date="2018-12-14T09:54:00Z"/>
                <w:rFonts w:ascii="Arial" w:hAnsi="Arial" w:cs="Arial"/>
                <w:sz w:val="20"/>
                <w:szCs w:val="20"/>
                <w:lang w:val="pt-PT"/>
                <w:rPrChange w:id="296" w:author="GISELE LIMA DOS SANTOS" w:date="2018-12-14T09:43:00Z">
                  <w:rPr>
                    <w:del w:id="297" w:author="GISELE LIMA DOS SANTOS" w:date="2018-12-14T09:54:00Z"/>
                    <w:rFonts w:ascii="Arial" w:hAnsi="Arial" w:cs="Arial"/>
                    <w:lang w:val="pt-PT"/>
                  </w:rPr>
                </w:rPrChange>
              </w:rPr>
            </w:pPr>
            <w:del w:id="298" w:author="GISELE LIMA DOS SANTOS" w:date="2018-12-14T09:54:00Z">
              <w:r w:rsidRPr="00245825" w:rsidDel="003B3DEE">
                <w:rPr>
                  <w:rFonts w:ascii="Arial" w:hAnsi="Arial" w:cs="Arial"/>
                  <w:sz w:val="20"/>
                  <w:szCs w:val="20"/>
                  <w:lang w:val="pt-PT"/>
                  <w:rPrChange w:id="299" w:author="GISELE LIMA DOS SANTOS" w:date="2018-12-14T09:43:00Z">
                    <w:rPr>
                      <w:rFonts w:ascii="Arial" w:hAnsi="Arial" w:cs="Arial"/>
                      <w:lang w:val="pt-PT"/>
                    </w:rPr>
                  </w:rPrChange>
                </w:rPr>
                <w:delText>8h20 às 12h00</w:delText>
              </w:r>
            </w:del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25" w:rsidRPr="00245825" w:rsidDel="003B3DEE" w:rsidRDefault="00245825">
            <w:pPr>
              <w:spacing w:after="0" w:line="240" w:lineRule="auto"/>
              <w:jc w:val="center"/>
              <w:rPr>
                <w:del w:id="300" w:author="GISELE LIMA DOS SANTOS" w:date="2018-12-14T09:54:00Z"/>
                <w:rFonts w:ascii="Arial" w:hAnsi="Arial" w:cs="Arial"/>
                <w:bCs/>
                <w:sz w:val="20"/>
                <w:szCs w:val="20"/>
                <w:lang w:val="pt-PT"/>
                <w:rPrChange w:id="301" w:author="GISELE LIMA DOS SANTOS" w:date="2018-12-14T09:43:00Z">
                  <w:rPr>
                    <w:del w:id="302" w:author="GISELE LIMA DOS SANTOS" w:date="2018-12-14T09:54:00Z"/>
                    <w:rFonts w:ascii="Arial" w:hAnsi="Arial" w:cs="Arial"/>
                    <w:bCs/>
                    <w:lang w:val="pt-PT"/>
                  </w:rPr>
                </w:rPrChange>
              </w:rPr>
            </w:pPr>
          </w:p>
          <w:p w:rsidR="00245825" w:rsidRPr="00245825" w:rsidDel="003B3DEE" w:rsidRDefault="00245825">
            <w:pPr>
              <w:spacing w:after="0" w:line="240" w:lineRule="auto"/>
              <w:jc w:val="center"/>
              <w:rPr>
                <w:del w:id="303" w:author="GISELE LIMA DOS SANTOS" w:date="2018-12-14T09:54:00Z"/>
                <w:rFonts w:ascii="Arial" w:hAnsi="Arial" w:cs="Arial"/>
                <w:sz w:val="20"/>
                <w:szCs w:val="20"/>
                <w:lang w:val="pt-PT"/>
                <w:rPrChange w:id="304" w:author="GISELE LIMA DOS SANTOS" w:date="2018-12-14T09:43:00Z">
                  <w:rPr>
                    <w:del w:id="305" w:author="GISELE LIMA DOS SANTOS" w:date="2018-12-14T09:54:00Z"/>
                    <w:rFonts w:ascii="Arial" w:hAnsi="Arial" w:cs="Arial"/>
                    <w:lang w:val="pt-PT"/>
                  </w:rPr>
                </w:rPrChange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25" w:rsidRPr="00245825" w:rsidDel="003B3DEE" w:rsidRDefault="00245825" w:rsidP="00143C4E">
            <w:pPr>
              <w:spacing w:after="0" w:line="240" w:lineRule="auto"/>
              <w:jc w:val="center"/>
              <w:rPr>
                <w:del w:id="306" w:author="GISELE LIMA DOS SANTOS" w:date="2018-12-14T09:54:00Z"/>
                <w:rFonts w:ascii="Arial" w:hAnsi="Arial" w:cs="Arial"/>
                <w:bCs/>
                <w:sz w:val="20"/>
                <w:szCs w:val="20"/>
                <w:lang w:val="pt-PT"/>
                <w:rPrChange w:id="307" w:author="GISELE LIMA DOS SANTOS" w:date="2018-12-14T09:43:00Z">
                  <w:rPr>
                    <w:del w:id="308" w:author="GISELE LIMA DOS SANTOS" w:date="2018-12-14T09:54:00Z"/>
                    <w:rFonts w:ascii="Arial" w:hAnsi="Arial" w:cs="Arial"/>
                    <w:bCs/>
                    <w:lang w:val="pt-PT"/>
                  </w:rPr>
                </w:rPrChange>
              </w:rPr>
            </w:pPr>
            <w:del w:id="309" w:author="GISELE LIMA DOS SANTOS" w:date="2018-12-14T09:54:00Z">
              <w:r w:rsidRPr="00245825" w:rsidDel="003B3DEE">
                <w:rPr>
                  <w:rFonts w:ascii="Arial" w:hAnsi="Arial" w:cs="Arial"/>
                  <w:bCs/>
                  <w:sz w:val="20"/>
                  <w:szCs w:val="20"/>
                  <w:lang w:val="pt-PT"/>
                  <w:rPrChange w:id="310" w:author="GISELE LIMA DOS SANTOS" w:date="2018-12-14T09:43:00Z">
                    <w:rPr>
                      <w:rFonts w:ascii="Arial" w:hAnsi="Arial" w:cs="Arial"/>
                      <w:bCs/>
                      <w:lang w:val="pt-PT"/>
                    </w:rPr>
                  </w:rPrChange>
                </w:rPr>
                <w:delText>CEART</w:delText>
              </w:r>
            </w:del>
          </w:p>
          <w:p w:rsidR="00245825" w:rsidRPr="00245825" w:rsidDel="003B3DEE" w:rsidRDefault="00245825" w:rsidP="00143C4E">
            <w:pPr>
              <w:spacing w:after="0" w:line="240" w:lineRule="auto"/>
              <w:jc w:val="center"/>
              <w:rPr>
                <w:del w:id="311" w:author="GISELE LIMA DOS SANTOS" w:date="2018-12-14T09:54:00Z"/>
                <w:rFonts w:ascii="Arial" w:hAnsi="Arial" w:cs="Arial"/>
                <w:sz w:val="20"/>
                <w:szCs w:val="20"/>
                <w:lang w:val="pt-PT"/>
                <w:rPrChange w:id="312" w:author="GISELE LIMA DOS SANTOS" w:date="2018-12-14T09:43:00Z">
                  <w:rPr>
                    <w:del w:id="313" w:author="GISELE LIMA DOS SANTOS" w:date="2018-12-14T09:54:00Z"/>
                    <w:rFonts w:ascii="Arial" w:hAnsi="Arial" w:cs="Arial"/>
                    <w:lang w:val="pt-PT"/>
                  </w:rPr>
                </w:rPrChange>
              </w:rPr>
            </w:pPr>
            <w:del w:id="314" w:author="GISELE LIMA DOS SANTOS" w:date="2018-12-14T09:54:00Z">
              <w:r w:rsidRPr="00245825" w:rsidDel="003B3DEE">
                <w:rPr>
                  <w:rFonts w:ascii="Arial" w:hAnsi="Arial" w:cs="Arial"/>
                  <w:bCs/>
                  <w:sz w:val="20"/>
                  <w:szCs w:val="20"/>
                  <w:lang w:val="pt-PT"/>
                  <w:rPrChange w:id="315" w:author="GISELE LIMA DOS SANTOS" w:date="2018-12-14T09:43:00Z">
                    <w:rPr>
                      <w:rFonts w:ascii="Arial" w:hAnsi="Arial" w:cs="Arial"/>
                      <w:bCs/>
                      <w:lang w:val="pt-PT"/>
                    </w:rPr>
                  </w:rPrChange>
                </w:rPr>
                <w:delText>Básica 4</w:delText>
              </w:r>
            </w:del>
          </w:p>
        </w:tc>
      </w:tr>
      <w:tr w:rsidR="003B3DEE" w:rsidRPr="003337B2" w:rsidDel="003B3DEE" w:rsidTr="003B3DEE">
        <w:trPr>
          <w:trHeight w:val="680"/>
          <w:jc w:val="center"/>
          <w:del w:id="316" w:author="GISELE LIMA DOS SANTOS" w:date="2018-12-14T09:54:00Z"/>
        </w:trPr>
        <w:tc>
          <w:tcPr>
            <w:tcW w:w="2698" w:type="dxa"/>
            <w:vAlign w:val="center"/>
          </w:tcPr>
          <w:p w:rsidR="00245825" w:rsidRPr="00245825" w:rsidDel="003B3DEE" w:rsidRDefault="00245825">
            <w:pPr>
              <w:pStyle w:val="Standard"/>
              <w:rPr>
                <w:del w:id="317" w:author="GISELE LIMA DOS SANTOS" w:date="2018-12-14T09:54:00Z"/>
                <w:rFonts w:ascii="Arial" w:hAnsi="Arial" w:cs="Arial"/>
                <w:sz w:val="20"/>
                <w:szCs w:val="20"/>
                <w:rPrChange w:id="318" w:author="GISELE LIMA DOS SANTOS" w:date="2018-12-14T09:43:00Z">
                  <w:rPr>
                    <w:del w:id="319" w:author="GISELE LIMA DOS SANTOS" w:date="2018-12-14T09:54:00Z"/>
                    <w:rFonts w:ascii="Arial" w:hAnsi="Arial" w:cs="Arial"/>
                    <w:sz w:val="22"/>
                    <w:szCs w:val="22"/>
                  </w:rPr>
                </w:rPrChange>
              </w:rPr>
            </w:pPr>
            <w:del w:id="320" w:author="GISELE LIMA DOS SANTOS" w:date="2018-12-14T09:54:00Z">
              <w:r w:rsidRPr="00245825" w:rsidDel="003B3DEE">
                <w:rPr>
                  <w:rFonts w:ascii="Arial" w:hAnsi="Arial" w:cs="Arial"/>
                  <w:sz w:val="20"/>
                  <w:szCs w:val="20"/>
                  <w:rPrChange w:id="321" w:author="GISELE LIMA DOS SANTOS" w:date="2018-12-14T09:43:00Z">
                    <w:rPr>
                      <w:rFonts w:ascii="Arial" w:hAnsi="Arial" w:cs="Arial"/>
                    </w:rPr>
                  </w:rPrChange>
                </w:rPr>
                <w:delText>Inovação em Materiais Têxteis</w:delText>
              </w:r>
            </w:del>
          </w:p>
        </w:tc>
        <w:tc>
          <w:tcPr>
            <w:tcW w:w="2127" w:type="dxa"/>
            <w:vAlign w:val="center"/>
          </w:tcPr>
          <w:p w:rsidR="00245825" w:rsidRPr="00245825" w:rsidDel="003B3DEE" w:rsidRDefault="00245825">
            <w:pPr>
              <w:pStyle w:val="Standard"/>
              <w:rPr>
                <w:del w:id="322" w:author="GISELE LIMA DOS SANTOS" w:date="2018-12-14T09:54:00Z"/>
                <w:rFonts w:ascii="Arial" w:hAnsi="Arial" w:cs="Arial"/>
                <w:sz w:val="20"/>
                <w:szCs w:val="20"/>
                <w:rPrChange w:id="323" w:author="GISELE LIMA DOS SANTOS" w:date="2018-12-14T09:43:00Z">
                  <w:rPr>
                    <w:del w:id="324" w:author="GISELE LIMA DOS SANTOS" w:date="2018-12-14T09:54:00Z"/>
                    <w:rFonts w:ascii="Arial" w:hAnsi="Arial" w:cs="Arial"/>
                    <w:sz w:val="22"/>
                    <w:szCs w:val="22"/>
                  </w:rPr>
                </w:rPrChange>
              </w:rPr>
            </w:pPr>
            <w:del w:id="325" w:author="GISELE LIMA DOS SANTOS" w:date="2018-12-14T09:54:00Z">
              <w:r w:rsidRPr="00245825" w:rsidDel="003B3DEE">
                <w:rPr>
                  <w:rFonts w:ascii="Arial" w:hAnsi="Arial" w:cs="Arial"/>
                  <w:sz w:val="20"/>
                  <w:szCs w:val="20"/>
                  <w:rPrChange w:id="326" w:author="GISELE LIMA DOS SANTOS" w:date="2018-12-14T09:43:00Z">
                    <w:rPr>
                      <w:rFonts w:ascii="Arial" w:hAnsi="Arial" w:cs="Arial"/>
                    </w:rPr>
                  </w:rPrChange>
                </w:rPr>
                <w:delText>Profª. Drª. Dulce Maciel</w:delText>
              </w:r>
            </w:del>
          </w:p>
        </w:tc>
        <w:tc>
          <w:tcPr>
            <w:tcW w:w="1275" w:type="dxa"/>
            <w:vAlign w:val="center"/>
          </w:tcPr>
          <w:p w:rsidR="00245825" w:rsidRPr="00245825" w:rsidDel="003B3DEE" w:rsidRDefault="00245825" w:rsidP="00A723F8">
            <w:pPr>
              <w:spacing w:after="0" w:line="240" w:lineRule="auto"/>
              <w:jc w:val="center"/>
              <w:rPr>
                <w:del w:id="327" w:author="GISELE LIMA DOS SANTOS" w:date="2018-12-14T09:54:00Z"/>
                <w:rFonts w:ascii="Arial" w:hAnsi="Arial" w:cs="Arial"/>
                <w:sz w:val="20"/>
                <w:szCs w:val="20"/>
                <w:lang w:val="pt-PT"/>
                <w:rPrChange w:id="328" w:author="GISELE LIMA DOS SANTOS" w:date="2018-12-14T09:43:00Z">
                  <w:rPr>
                    <w:del w:id="329" w:author="GISELE LIMA DOS SANTOS" w:date="2018-12-14T09:54:00Z"/>
                    <w:rFonts w:ascii="Arial" w:hAnsi="Arial" w:cs="Arial"/>
                    <w:lang w:val="pt-PT"/>
                  </w:rPr>
                </w:rPrChange>
              </w:rPr>
            </w:pPr>
            <w:del w:id="330" w:author="GISELE LIMA DOS SANTOS" w:date="2018-12-14T09:54:00Z">
              <w:r w:rsidRPr="00245825" w:rsidDel="003B3DEE">
                <w:rPr>
                  <w:rFonts w:ascii="Arial" w:hAnsi="Arial" w:cs="Arial"/>
                  <w:sz w:val="20"/>
                  <w:szCs w:val="20"/>
                  <w:lang w:val="pt-PT"/>
                  <w:rPrChange w:id="331" w:author="GISELE LIMA DOS SANTOS" w:date="2018-12-14T09:43:00Z">
                    <w:rPr>
                      <w:rFonts w:ascii="Arial" w:hAnsi="Arial" w:cs="Arial"/>
                      <w:lang w:val="pt-PT"/>
                    </w:rPr>
                  </w:rPrChange>
                </w:rPr>
                <w:delText>04</w:delText>
              </w:r>
            </w:del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25" w:rsidRPr="00245825" w:rsidDel="003B3DEE" w:rsidRDefault="00245825" w:rsidP="003439B8">
            <w:pPr>
              <w:pStyle w:val="Standard"/>
              <w:jc w:val="center"/>
              <w:rPr>
                <w:del w:id="332" w:author="GISELE LIMA DOS SANTOS" w:date="2018-12-14T09:54:00Z"/>
                <w:rFonts w:ascii="Arial" w:hAnsi="Arial" w:cs="Arial"/>
                <w:sz w:val="20"/>
                <w:szCs w:val="20"/>
                <w:lang w:val="pt-PT"/>
                <w:rPrChange w:id="333" w:author="GISELE LIMA DOS SANTOS" w:date="2018-12-14T09:43:00Z">
                  <w:rPr>
                    <w:del w:id="334" w:author="GISELE LIMA DOS SANTOS" w:date="2018-12-14T09:54:00Z"/>
                    <w:rFonts w:ascii="Arial" w:hAnsi="Arial" w:cs="Arial"/>
                    <w:sz w:val="22"/>
                    <w:szCs w:val="22"/>
                    <w:lang w:val="pt-PT"/>
                  </w:rPr>
                </w:rPrChange>
              </w:rPr>
            </w:pPr>
            <w:del w:id="335" w:author="GISELE LIMA DOS SANTOS" w:date="2018-12-14T09:54:00Z">
              <w:r w:rsidRPr="00245825" w:rsidDel="003B3DEE">
                <w:rPr>
                  <w:rFonts w:ascii="Arial" w:hAnsi="Arial" w:cs="Arial"/>
                  <w:sz w:val="20"/>
                  <w:szCs w:val="20"/>
                  <w:lang w:val="pt-PT"/>
                  <w:rPrChange w:id="336" w:author="GISELE LIMA DOS SANTOS" w:date="2018-12-14T09:43:00Z">
                    <w:rPr>
                      <w:rFonts w:ascii="Arial" w:hAnsi="Arial" w:cs="Arial"/>
                      <w:lang w:val="pt-PT"/>
                    </w:rPr>
                  </w:rPrChange>
                </w:rPr>
                <w:delText>terça-feira</w:delText>
              </w:r>
            </w:del>
          </w:p>
          <w:p w:rsidR="00245825" w:rsidRPr="00245825" w:rsidDel="003B3DEE" w:rsidRDefault="00245825" w:rsidP="003439B8">
            <w:pPr>
              <w:pStyle w:val="Standard"/>
              <w:jc w:val="center"/>
              <w:rPr>
                <w:del w:id="337" w:author="GISELE LIMA DOS SANTOS" w:date="2018-12-14T09:54:00Z"/>
                <w:rFonts w:ascii="Arial" w:hAnsi="Arial" w:cs="Arial"/>
                <w:sz w:val="20"/>
                <w:szCs w:val="20"/>
                <w:lang w:val="pt-PT"/>
                <w:rPrChange w:id="338" w:author="GISELE LIMA DOS SANTOS" w:date="2018-12-14T09:43:00Z">
                  <w:rPr>
                    <w:del w:id="339" w:author="GISELE LIMA DOS SANTOS" w:date="2018-12-14T09:54:00Z"/>
                    <w:rFonts w:ascii="Arial" w:hAnsi="Arial" w:cs="Arial"/>
                    <w:sz w:val="22"/>
                    <w:szCs w:val="22"/>
                    <w:lang w:val="pt-PT"/>
                  </w:rPr>
                </w:rPrChange>
              </w:rPr>
            </w:pPr>
            <w:del w:id="340" w:author="GISELE LIMA DOS SANTOS" w:date="2018-12-14T09:54:00Z">
              <w:r w:rsidRPr="00245825" w:rsidDel="003B3DEE">
                <w:rPr>
                  <w:rFonts w:ascii="Arial" w:hAnsi="Arial" w:cs="Arial"/>
                  <w:sz w:val="20"/>
                  <w:szCs w:val="20"/>
                  <w:lang w:val="pt-PT"/>
                  <w:rPrChange w:id="341" w:author="GISELE LIMA DOS SANTOS" w:date="2018-12-14T09:43:00Z">
                    <w:rPr>
                      <w:rFonts w:ascii="Arial" w:hAnsi="Arial" w:cs="Arial"/>
                      <w:lang w:val="pt-PT"/>
                    </w:rPr>
                  </w:rPrChange>
                </w:rPr>
                <w:delText>8h20 às 12h00</w:delText>
              </w:r>
            </w:del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25" w:rsidRPr="00245825" w:rsidDel="003B3DEE" w:rsidRDefault="00245825">
            <w:pPr>
              <w:spacing w:after="0" w:line="240" w:lineRule="auto"/>
              <w:jc w:val="center"/>
              <w:rPr>
                <w:del w:id="342" w:author="GISELE LIMA DOS SANTOS" w:date="2018-12-14T09:54:00Z"/>
                <w:rFonts w:ascii="Arial" w:hAnsi="Arial" w:cs="Arial"/>
                <w:bCs/>
                <w:sz w:val="20"/>
                <w:szCs w:val="20"/>
                <w:lang w:val="pt-PT"/>
                <w:rPrChange w:id="343" w:author="GISELE LIMA DOS SANTOS" w:date="2018-12-14T09:43:00Z">
                  <w:rPr>
                    <w:del w:id="344" w:author="GISELE LIMA DOS SANTOS" w:date="2018-12-14T09:54:00Z"/>
                    <w:rFonts w:ascii="Arial" w:hAnsi="Arial" w:cs="Arial"/>
                    <w:bCs/>
                    <w:lang w:val="pt-PT"/>
                  </w:rPr>
                </w:rPrChange>
              </w:rPr>
            </w:pPr>
          </w:p>
          <w:p w:rsidR="00245825" w:rsidRPr="00245825" w:rsidDel="003B3DEE" w:rsidRDefault="00245825">
            <w:pPr>
              <w:spacing w:after="0" w:line="240" w:lineRule="auto"/>
              <w:jc w:val="center"/>
              <w:rPr>
                <w:del w:id="345" w:author="GISELE LIMA DOS SANTOS" w:date="2018-12-14T09:54:00Z"/>
                <w:rFonts w:ascii="Arial" w:hAnsi="Arial" w:cs="Arial"/>
                <w:sz w:val="20"/>
                <w:szCs w:val="20"/>
                <w:lang w:val="pt-PT"/>
                <w:rPrChange w:id="346" w:author="GISELE LIMA DOS SANTOS" w:date="2018-12-14T09:43:00Z">
                  <w:rPr>
                    <w:del w:id="347" w:author="GISELE LIMA DOS SANTOS" w:date="2018-12-14T09:54:00Z"/>
                    <w:rFonts w:ascii="Arial" w:hAnsi="Arial" w:cs="Arial"/>
                    <w:lang w:val="pt-PT"/>
                  </w:rPr>
                </w:rPrChange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25" w:rsidRPr="00245825" w:rsidDel="003B3DEE" w:rsidRDefault="00245825" w:rsidP="00143C4E">
            <w:pPr>
              <w:spacing w:after="0" w:line="240" w:lineRule="auto"/>
              <w:jc w:val="center"/>
              <w:rPr>
                <w:del w:id="348" w:author="GISELE LIMA DOS SANTOS" w:date="2018-12-14T09:54:00Z"/>
                <w:rFonts w:ascii="Arial" w:hAnsi="Arial" w:cs="Arial"/>
                <w:bCs/>
                <w:sz w:val="20"/>
                <w:szCs w:val="20"/>
                <w:lang w:val="pt-PT"/>
                <w:rPrChange w:id="349" w:author="GISELE LIMA DOS SANTOS" w:date="2018-12-14T09:43:00Z">
                  <w:rPr>
                    <w:del w:id="350" w:author="GISELE LIMA DOS SANTOS" w:date="2018-12-14T09:54:00Z"/>
                    <w:rFonts w:ascii="Arial" w:hAnsi="Arial" w:cs="Arial"/>
                    <w:bCs/>
                    <w:lang w:val="pt-PT"/>
                  </w:rPr>
                </w:rPrChange>
              </w:rPr>
            </w:pPr>
            <w:del w:id="351" w:author="GISELE LIMA DOS SANTOS" w:date="2018-12-14T09:54:00Z">
              <w:r w:rsidRPr="00245825" w:rsidDel="003B3DEE">
                <w:rPr>
                  <w:rFonts w:ascii="Arial" w:hAnsi="Arial" w:cs="Arial"/>
                  <w:bCs/>
                  <w:sz w:val="20"/>
                  <w:szCs w:val="20"/>
                  <w:lang w:val="pt-PT"/>
                  <w:rPrChange w:id="352" w:author="GISELE LIMA DOS SANTOS" w:date="2018-12-14T09:43:00Z">
                    <w:rPr>
                      <w:rFonts w:ascii="Arial" w:hAnsi="Arial" w:cs="Arial"/>
                      <w:bCs/>
                      <w:lang w:val="pt-PT"/>
                    </w:rPr>
                  </w:rPrChange>
                </w:rPr>
                <w:delText>CEART</w:delText>
              </w:r>
            </w:del>
          </w:p>
          <w:p w:rsidR="00245825" w:rsidRPr="00245825" w:rsidDel="003B3DEE" w:rsidRDefault="00245825" w:rsidP="00143C4E">
            <w:pPr>
              <w:spacing w:after="0" w:line="240" w:lineRule="auto"/>
              <w:jc w:val="center"/>
              <w:rPr>
                <w:del w:id="353" w:author="GISELE LIMA DOS SANTOS" w:date="2018-12-14T09:54:00Z"/>
                <w:rFonts w:ascii="Arial" w:hAnsi="Arial" w:cs="Arial"/>
                <w:sz w:val="20"/>
                <w:szCs w:val="20"/>
                <w:lang w:val="pt-PT"/>
                <w:rPrChange w:id="354" w:author="GISELE LIMA DOS SANTOS" w:date="2018-12-14T09:43:00Z">
                  <w:rPr>
                    <w:del w:id="355" w:author="GISELE LIMA DOS SANTOS" w:date="2018-12-14T09:54:00Z"/>
                    <w:rFonts w:ascii="Arial" w:hAnsi="Arial" w:cs="Arial"/>
                    <w:lang w:val="pt-PT"/>
                  </w:rPr>
                </w:rPrChange>
              </w:rPr>
            </w:pPr>
            <w:del w:id="356" w:author="GISELE LIMA DOS SANTOS" w:date="2018-12-14T09:54:00Z">
              <w:r w:rsidRPr="00245825" w:rsidDel="003B3DEE">
                <w:rPr>
                  <w:rFonts w:ascii="Arial" w:hAnsi="Arial" w:cs="Arial"/>
                  <w:bCs/>
                  <w:sz w:val="20"/>
                  <w:szCs w:val="20"/>
                  <w:lang w:val="pt-PT"/>
                  <w:rPrChange w:id="357" w:author="GISELE LIMA DOS SANTOS" w:date="2018-12-14T09:43:00Z">
                    <w:rPr>
                      <w:rFonts w:ascii="Arial" w:hAnsi="Arial" w:cs="Arial"/>
                      <w:bCs/>
                      <w:lang w:val="pt-PT"/>
                    </w:rPr>
                  </w:rPrChange>
                </w:rPr>
                <w:delText>Sala 75</w:delText>
              </w:r>
            </w:del>
          </w:p>
        </w:tc>
      </w:tr>
    </w:tbl>
    <w:p w:rsidR="00D904BD" w:rsidRPr="005B2409" w:rsidDel="00820991" w:rsidRDefault="00D904BD" w:rsidP="00A03FAB">
      <w:pPr>
        <w:spacing w:after="0" w:line="240" w:lineRule="auto"/>
        <w:jc w:val="both"/>
        <w:rPr>
          <w:del w:id="358" w:author="GISELE LIMA DOS SANTOS" w:date="2018-12-14T13:19:00Z"/>
          <w:rFonts w:ascii="Arial" w:hAnsi="Arial" w:cs="Arial"/>
          <w:lang w:val="pt-PT"/>
        </w:rPr>
      </w:pPr>
    </w:p>
    <w:p w:rsidR="00D904BD" w:rsidDel="00820991" w:rsidRDefault="00D904BD" w:rsidP="00A03FAB">
      <w:pPr>
        <w:spacing w:after="0" w:line="240" w:lineRule="auto"/>
        <w:rPr>
          <w:del w:id="359" w:author="GISELE LIMA DOS SANTOS" w:date="2018-12-14T13:19:00Z"/>
          <w:rStyle w:val="Forte"/>
          <w:rFonts w:ascii="Arial" w:hAnsi="Arial" w:cs="Arial"/>
          <w:b w:val="0"/>
          <w:lang w:val="pt-PT"/>
        </w:rPr>
      </w:pPr>
      <w:del w:id="360" w:author="GISELE LIMA DOS SANTOS" w:date="2018-12-14T13:19:00Z">
        <w:r w:rsidRPr="005B2409" w:rsidDel="00820991">
          <w:rPr>
            <w:rStyle w:val="Forte"/>
            <w:rFonts w:ascii="Arial" w:hAnsi="Arial" w:cs="Arial"/>
            <w:b w:val="0"/>
            <w:lang w:val="pt-PT"/>
          </w:rPr>
          <w:delText>Florianópolis,</w:delText>
        </w:r>
        <w:r w:rsidR="0078330B" w:rsidRPr="005B2409" w:rsidDel="00820991">
          <w:rPr>
            <w:rStyle w:val="Forte"/>
            <w:rFonts w:ascii="Arial" w:hAnsi="Arial" w:cs="Arial"/>
            <w:b w:val="0"/>
            <w:lang w:val="pt-PT"/>
          </w:rPr>
          <w:delText xml:space="preserve"> </w:delText>
        </w:r>
        <w:r w:rsidR="00D91D77" w:rsidDel="00820991">
          <w:rPr>
            <w:rStyle w:val="Forte"/>
            <w:rFonts w:ascii="Arial" w:hAnsi="Arial" w:cs="Arial"/>
            <w:b w:val="0"/>
            <w:lang w:val="pt-PT"/>
          </w:rPr>
          <w:delText>1</w:delText>
        </w:r>
      </w:del>
      <w:del w:id="361" w:author="GISELE LIMA DOS SANTOS" w:date="2018-12-14T13:08:00Z">
        <w:r w:rsidR="00D91D77" w:rsidDel="002C4CE4">
          <w:rPr>
            <w:rStyle w:val="Forte"/>
            <w:rFonts w:ascii="Arial" w:hAnsi="Arial" w:cs="Arial"/>
            <w:b w:val="0"/>
            <w:lang w:val="pt-PT"/>
          </w:rPr>
          <w:delText>0</w:delText>
        </w:r>
      </w:del>
      <w:del w:id="362" w:author="GISELE LIMA DOS SANTOS" w:date="2018-12-14T13:19:00Z">
        <w:r w:rsidRPr="005B2409" w:rsidDel="00820991">
          <w:rPr>
            <w:rStyle w:val="Forte"/>
            <w:rFonts w:ascii="Arial" w:hAnsi="Arial" w:cs="Arial"/>
            <w:b w:val="0"/>
            <w:lang w:val="pt-PT"/>
          </w:rPr>
          <w:delText xml:space="preserve"> de </w:delText>
        </w:r>
        <w:r w:rsidR="00D91D77" w:rsidDel="00820991">
          <w:rPr>
            <w:rStyle w:val="Forte"/>
            <w:rFonts w:ascii="Arial" w:hAnsi="Arial" w:cs="Arial"/>
            <w:b w:val="0"/>
            <w:lang w:val="pt-PT"/>
          </w:rPr>
          <w:delText>dezembro</w:delText>
        </w:r>
        <w:r w:rsidRPr="005B2409" w:rsidDel="00820991">
          <w:rPr>
            <w:rStyle w:val="Forte"/>
            <w:rFonts w:ascii="Arial" w:hAnsi="Arial" w:cs="Arial"/>
            <w:b w:val="0"/>
            <w:lang w:val="pt-PT"/>
          </w:rPr>
          <w:delText xml:space="preserve"> de 201</w:delText>
        </w:r>
        <w:r w:rsidR="00A1047F" w:rsidDel="00820991">
          <w:rPr>
            <w:rStyle w:val="Forte"/>
            <w:rFonts w:ascii="Arial" w:hAnsi="Arial" w:cs="Arial"/>
            <w:b w:val="0"/>
            <w:lang w:val="pt-PT"/>
          </w:rPr>
          <w:delText>8</w:delText>
        </w:r>
        <w:r w:rsidRPr="005B2409" w:rsidDel="00820991">
          <w:rPr>
            <w:rStyle w:val="Forte"/>
            <w:rFonts w:ascii="Arial" w:hAnsi="Arial" w:cs="Arial"/>
            <w:b w:val="0"/>
            <w:lang w:val="pt-PT"/>
          </w:rPr>
          <w:delText>.</w:delText>
        </w:r>
      </w:del>
    </w:p>
    <w:p w:rsidR="00D91D77" w:rsidDel="00820991" w:rsidRDefault="00D91D77" w:rsidP="00A03FAB">
      <w:pPr>
        <w:spacing w:after="0" w:line="240" w:lineRule="auto"/>
        <w:rPr>
          <w:del w:id="363" w:author="GISELE LIMA DOS SANTOS" w:date="2018-12-14T13:19:00Z"/>
          <w:rStyle w:val="Forte"/>
          <w:rFonts w:ascii="Arial" w:hAnsi="Arial" w:cs="Arial"/>
          <w:b w:val="0"/>
          <w:lang w:val="pt-PT"/>
        </w:rPr>
      </w:pPr>
    </w:p>
    <w:p w:rsidR="00D91D77" w:rsidRPr="005B2409" w:rsidDel="00820991" w:rsidRDefault="00D91D77" w:rsidP="00A03FAB">
      <w:pPr>
        <w:spacing w:after="0" w:line="240" w:lineRule="auto"/>
        <w:rPr>
          <w:del w:id="364" w:author="GISELE LIMA DOS SANTOS" w:date="2018-12-14T13:19:00Z"/>
          <w:rFonts w:ascii="Arial" w:hAnsi="Arial" w:cs="Arial"/>
          <w:bCs/>
          <w:lang w:val="pt-PT"/>
        </w:rPr>
      </w:pPr>
    </w:p>
    <w:p w:rsidR="00D904BD" w:rsidRPr="005B2409" w:rsidDel="003B3DEE" w:rsidRDefault="00D904BD" w:rsidP="00A03FAB">
      <w:pPr>
        <w:spacing w:after="0" w:line="240" w:lineRule="auto"/>
        <w:rPr>
          <w:del w:id="365" w:author="GISELE LIMA DOS SANTOS" w:date="2018-12-14T09:52:00Z"/>
          <w:rFonts w:ascii="Arial" w:hAnsi="Arial" w:cs="Arial"/>
          <w:lang w:val="pt-BR"/>
        </w:rPr>
      </w:pPr>
    </w:p>
    <w:p w:rsidR="00D904BD" w:rsidRPr="005B2409" w:rsidDel="00820991" w:rsidRDefault="00D904BD" w:rsidP="00A03FAB">
      <w:pPr>
        <w:spacing w:after="0" w:line="240" w:lineRule="auto"/>
        <w:rPr>
          <w:del w:id="366" w:author="GISELE LIMA DOS SANTOS" w:date="2018-12-14T13:19:00Z"/>
          <w:rFonts w:ascii="Arial" w:hAnsi="Arial" w:cs="Arial"/>
          <w:b/>
          <w:bCs/>
          <w:lang w:val="pt-BR"/>
        </w:rPr>
      </w:pPr>
    </w:p>
    <w:p w:rsidR="00D904BD" w:rsidRPr="005B2409" w:rsidDel="00820991" w:rsidRDefault="00D904BD" w:rsidP="00A03FAB">
      <w:pPr>
        <w:spacing w:after="0" w:line="240" w:lineRule="auto"/>
        <w:rPr>
          <w:del w:id="367" w:author="GISELE LIMA DOS SANTOS" w:date="2018-12-14T13:19:00Z"/>
          <w:rFonts w:ascii="Arial" w:hAnsi="Arial" w:cs="Arial"/>
          <w:bCs/>
          <w:lang w:val="pt-BR"/>
        </w:rPr>
      </w:pPr>
      <w:del w:id="368" w:author="GISELE LIMA DOS SANTOS" w:date="2018-12-14T13:19:00Z">
        <w:r w:rsidRPr="005B2409" w:rsidDel="00820991">
          <w:rPr>
            <w:rFonts w:ascii="Arial" w:hAnsi="Arial" w:cs="Arial"/>
            <w:bCs/>
            <w:lang w:val="pt-BR"/>
          </w:rPr>
          <w:delText xml:space="preserve">Profa. Dra. </w:delText>
        </w:r>
        <w:r w:rsidR="00212D6B" w:rsidRPr="005B2409" w:rsidDel="00820991">
          <w:rPr>
            <w:rFonts w:ascii="Arial" w:hAnsi="Arial" w:cs="Arial"/>
            <w:b/>
            <w:bCs/>
            <w:smallCaps/>
            <w:lang w:val="pt-BR"/>
          </w:rPr>
          <w:delText>Maria Cristina da Rosa Fonseca</w:delText>
        </w:r>
        <w:r w:rsidR="00CC34F0" w:rsidRPr="005B2409" w:rsidDel="00820991">
          <w:rPr>
            <w:rFonts w:ascii="Arial" w:hAnsi="Arial" w:cs="Arial"/>
            <w:b/>
            <w:bCs/>
            <w:smallCaps/>
            <w:lang w:val="pt-BR"/>
          </w:rPr>
          <w:delText xml:space="preserve"> da Silva</w:delText>
        </w:r>
      </w:del>
    </w:p>
    <w:p w:rsidR="00D904BD" w:rsidRPr="005B2409" w:rsidDel="00820991" w:rsidRDefault="00D904BD" w:rsidP="00A03FAB">
      <w:pPr>
        <w:spacing w:after="0" w:line="240" w:lineRule="auto"/>
        <w:rPr>
          <w:del w:id="369" w:author="GISELE LIMA DOS SANTOS" w:date="2018-12-14T13:19:00Z"/>
          <w:rFonts w:ascii="Arial" w:hAnsi="Arial" w:cs="Arial"/>
          <w:bCs/>
          <w:lang w:val="pt-BR"/>
        </w:rPr>
      </w:pPr>
      <w:del w:id="370" w:author="GISELE LIMA DOS SANTOS" w:date="2018-12-14T13:19:00Z">
        <w:r w:rsidRPr="005B2409" w:rsidDel="00820991">
          <w:rPr>
            <w:rFonts w:ascii="Arial" w:hAnsi="Arial" w:cs="Arial"/>
            <w:bCs/>
            <w:lang w:val="pt-BR"/>
          </w:rPr>
          <w:delText>Diretor</w:delText>
        </w:r>
        <w:r w:rsidR="0078330B" w:rsidRPr="005B2409" w:rsidDel="00820991">
          <w:rPr>
            <w:rFonts w:ascii="Arial" w:hAnsi="Arial" w:cs="Arial"/>
            <w:bCs/>
            <w:lang w:val="pt-BR"/>
          </w:rPr>
          <w:delText>a</w:delText>
        </w:r>
        <w:r w:rsidRPr="005B2409" w:rsidDel="00820991">
          <w:rPr>
            <w:rFonts w:ascii="Arial" w:hAnsi="Arial" w:cs="Arial"/>
            <w:bCs/>
            <w:lang w:val="pt-BR"/>
          </w:rPr>
          <w:delText xml:space="preserve"> Geral do CEART</w:delText>
        </w:r>
      </w:del>
    </w:p>
    <w:p w:rsidR="00D904BD" w:rsidRPr="005B2409" w:rsidRDefault="00D904BD" w:rsidP="00A03FA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pt-BR"/>
        </w:rPr>
      </w:pPr>
      <w:del w:id="371" w:author="GISELE LIMA DOS SANTOS" w:date="2018-12-14T13:19:00Z">
        <w:r w:rsidRPr="005B2409" w:rsidDel="00820991">
          <w:rPr>
            <w:rFonts w:ascii="Arial" w:hAnsi="Arial" w:cs="Arial"/>
            <w:b/>
            <w:bCs/>
            <w:sz w:val="19"/>
            <w:szCs w:val="19"/>
            <w:lang w:val="pt-BR"/>
          </w:rPr>
          <w:br w:type="page"/>
        </w:r>
      </w:del>
      <w:bookmarkStart w:id="372" w:name="_GoBack"/>
      <w:bookmarkEnd w:id="372"/>
      <w:r w:rsidRPr="005B2409">
        <w:rPr>
          <w:rFonts w:ascii="Arial" w:hAnsi="Arial" w:cs="Arial"/>
          <w:b/>
          <w:bCs/>
          <w:sz w:val="20"/>
          <w:szCs w:val="20"/>
          <w:u w:val="single"/>
          <w:lang w:val="pt-BR"/>
        </w:rPr>
        <w:lastRenderedPageBreak/>
        <w:t>ANEXO I</w:t>
      </w:r>
    </w:p>
    <w:p w:rsidR="00D904BD" w:rsidRPr="005B2409" w:rsidRDefault="00D904BD" w:rsidP="00A03F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lang w:val="pt-BR"/>
        </w:rPr>
      </w:pPr>
      <w:r w:rsidRPr="005B2409">
        <w:rPr>
          <w:rFonts w:ascii="Arial" w:hAnsi="Arial" w:cs="Arial"/>
          <w:b/>
          <w:color w:val="000000"/>
          <w:sz w:val="20"/>
          <w:szCs w:val="20"/>
          <w:lang w:val="pt-BR"/>
        </w:rPr>
        <w:t xml:space="preserve">FORMULÁRIO DE INSCRIÇÃO PARA </w:t>
      </w:r>
      <w:r w:rsidR="00AD610B" w:rsidRPr="005B2409">
        <w:rPr>
          <w:rFonts w:ascii="Arial" w:hAnsi="Arial" w:cs="Arial"/>
          <w:b/>
          <w:color w:val="000000"/>
          <w:sz w:val="20"/>
          <w:szCs w:val="20"/>
          <w:lang w:val="pt-BR"/>
        </w:rPr>
        <w:t>DISCIPLINA ISOLADA</w:t>
      </w:r>
    </w:p>
    <w:p w:rsidR="0081138B" w:rsidRPr="00B91990" w:rsidRDefault="00D904BD" w:rsidP="00B919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lang w:val="pt-BR"/>
        </w:rPr>
      </w:pPr>
      <w:r w:rsidRPr="005B2409">
        <w:rPr>
          <w:rFonts w:ascii="Arial" w:hAnsi="Arial" w:cs="Arial"/>
          <w:b/>
          <w:color w:val="000000"/>
          <w:sz w:val="20"/>
          <w:szCs w:val="20"/>
          <w:lang w:val="pt-BR"/>
        </w:rPr>
        <w:t xml:space="preserve">MESTRADO EM DESIGN </w:t>
      </w:r>
      <w:r w:rsidR="00946185" w:rsidRPr="005B2409">
        <w:rPr>
          <w:rFonts w:ascii="Arial" w:hAnsi="Arial" w:cs="Arial"/>
          <w:b/>
          <w:color w:val="000000"/>
          <w:sz w:val="20"/>
          <w:szCs w:val="20"/>
          <w:lang w:val="pt-BR"/>
        </w:rPr>
        <w:t>DE VESTUÁRIO E MODA</w:t>
      </w:r>
      <w:r w:rsidR="00B91990">
        <w:rPr>
          <w:rFonts w:ascii="Arial" w:hAnsi="Arial" w:cs="Arial"/>
          <w:b/>
          <w:color w:val="000000"/>
          <w:sz w:val="20"/>
          <w:szCs w:val="20"/>
          <w:lang w:val="pt-BR"/>
        </w:rPr>
        <w:t xml:space="preserve"> – </w:t>
      </w:r>
      <w:r w:rsidR="0081138B" w:rsidRPr="00B91990">
        <w:rPr>
          <w:rFonts w:ascii="Arial" w:hAnsi="Arial" w:cs="Arial"/>
          <w:b/>
          <w:color w:val="000000"/>
          <w:sz w:val="20"/>
          <w:szCs w:val="20"/>
          <w:lang w:val="pt-BR"/>
        </w:rPr>
        <w:t>SEMESTRE</w:t>
      </w:r>
      <w:r w:rsidR="00B91990">
        <w:rPr>
          <w:rFonts w:ascii="Arial" w:hAnsi="Arial" w:cs="Arial"/>
          <w:b/>
          <w:color w:val="000000"/>
          <w:sz w:val="20"/>
          <w:szCs w:val="20"/>
          <w:lang w:val="pt-BR"/>
        </w:rPr>
        <w:t xml:space="preserve"> </w:t>
      </w:r>
      <w:r w:rsidRPr="00B91990">
        <w:rPr>
          <w:rFonts w:ascii="Arial" w:hAnsi="Arial" w:cs="Arial"/>
          <w:b/>
          <w:color w:val="000000"/>
          <w:sz w:val="20"/>
          <w:szCs w:val="20"/>
          <w:lang w:val="pt-BR"/>
        </w:rPr>
        <w:t>201</w:t>
      </w:r>
      <w:r w:rsidR="008222BC">
        <w:rPr>
          <w:rFonts w:ascii="Arial" w:hAnsi="Arial" w:cs="Arial"/>
          <w:b/>
          <w:color w:val="000000"/>
          <w:sz w:val="20"/>
          <w:szCs w:val="20"/>
          <w:lang w:val="pt-BR"/>
        </w:rPr>
        <w:t>9</w:t>
      </w:r>
      <w:r w:rsidR="00BD4066" w:rsidRPr="00B91990">
        <w:rPr>
          <w:rFonts w:ascii="Arial" w:hAnsi="Arial" w:cs="Arial"/>
          <w:b/>
          <w:color w:val="000000"/>
          <w:sz w:val="20"/>
          <w:szCs w:val="20"/>
          <w:lang w:val="pt-BR"/>
        </w:rPr>
        <w:t>.</w:t>
      </w:r>
      <w:r w:rsidR="008222BC">
        <w:rPr>
          <w:rFonts w:ascii="Arial" w:hAnsi="Arial" w:cs="Arial"/>
          <w:b/>
          <w:color w:val="000000"/>
          <w:sz w:val="20"/>
          <w:szCs w:val="20"/>
          <w:lang w:val="pt-BR"/>
        </w:rPr>
        <w:t>1</w:t>
      </w:r>
      <w:r w:rsidRPr="00B91990">
        <w:rPr>
          <w:color w:val="000000"/>
          <w:sz w:val="20"/>
          <w:szCs w:val="20"/>
          <w:lang w:val="pt-BR"/>
        </w:rPr>
        <w:t xml:space="preserve"> </w:t>
      </w:r>
    </w:p>
    <w:p w:rsidR="0081138B" w:rsidRPr="005B2409" w:rsidRDefault="0081138B" w:rsidP="0081138B">
      <w:pPr>
        <w:pStyle w:val="Ttulo"/>
        <w:rPr>
          <w:sz w:val="20"/>
          <w:szCs w:val="20"/>
          <w:lang w:val="pt-PT"/>
        </w:rPr>
      </w:pPr>
      <w:r w:rsidRPr="005B2409">
        <w:rPr>
          <w:sz w:val="20"/>
          <w:szCs w:val="20"/>
          <w:lang w:val="pt-PT"/>
        </w:rPr>
        <w:t xml:space="preserve">EDITAL Nº </w:t>
      </w:r>
      <w:del w:id="373" w:author="GISELE LIMA DOS SANTOS" w:date="2018-12-14T13:08:00Z">
        <w:r w:rsidR="008222BC" w:rsidRPr="00496E4C" w:rsidDel="00496E4C">
          <w:rPr>
            <w:sz w:val="20"/>
            <w:szCs w:val="20"/>
            <w:shd w:val="clear" w:color="auto" w:fill="FFFFFF" w:themeFill="background1"/>
            <w:lang w:val="pt-PT"/>
            <w:rPrChange w:id="374" w:author="GISELE LIMA DOS SANTOS" w:date="2018-12-14T13:08:00Z">
              <w:rPr>
                <w:sz w:val="20"/>
                <w:szCs w:val="20"/>
                <w:shd w:val="clear" w:color="auto" w:fill="FFFF00"/>
                <w:lang w:val="pt-PT"/>
              </w:rPr>
            </w:rPrChange>
          </w:rPr>
          <w:delText>XXX</w:delText>
        </w:r>
      </w:del>
      <w:ins w:id="375" w:author="GISELE LIMA DOS SANTOS" w:date="2018-12-14T13:08:00Z">
        <w:r w:rsidR="00496E4C">
          <w:rPr>
            <w:sz w:val="20"/>
            <w:szCs w:val="20"/>
            <w:shd w:val="clear" w:color="auto" w:fill="FFFFFF" w:themeFill="background1"/>
            <w:lang w:val="pt-PT"/>
          </w:rPr>
          <w:t>044</w:t>
        </w:r>
      </w:ins>
      <w:r w:rsidRPr="005B2409">
        <w:rPr>
          <w:sz w:val="20"/>
          <w:szCs w:val="20"/>
          <w:lang w:val="pt-PT"/>
        </w:rPr>
        <w:t>/201</w:t>
      </w:r>
      <w:r>
        <w:rPr>
          <w:sz w:val="20"/>
          <w:szCs w:val="20"/>
          <w:lang w:val="pt-PT"/>
        </w:rPr>
        <w:t>8</w:t>
      </w:r>
    </w:p>
    <w:p w:rsidR="00D904BD" w:rsidRPr="005B2409" w:rsidRDefault="00D904BD" w:rsidP="00E56022">
      <w:pPr>
        <w:pStyle w:val="Ttulo"/>
        <w:rPr>
          <w:sz w:val="20"/>
          <w:szCs w:val="20"/>
          <w:lang w:val="pt-PT"/>
        </w:rPr>
      </w:pPr>
    </w:p>
    <w:p w:rsidR="00D904BD" w:rsidRPr="005B2409" w:rsidRDefault="00D904BD" w:rsidP="00A03FA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t-BR"/>
        </w:rPr>
      </w:pPr>
    </w:p>
    <w:p w:rsidR="00D904BD" w:rsidRPr="005B2409" w:rsidRDefault="00D904BD" w:rsidP="00A03FAB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5B2409">
        <w:rPr>
          <w:rFonts w:ascii="Arial" w:hAnsi="Arial" w:cs="Arial"/>
          <w:sz w:val="20"/>
          <w:szCs w:val="20"/>
          <w:lang w:val="pt-BR"/>
        </w:rPr>
        <w:t>DECLARO QUE ENTREGO OS SEGUINTES DOCUMENTOS:</w:t>
      </w:r>
    </w:p>
    <w:p w:rsidR="00D904BD" w:rsidRPr="005B2409" w:rsidRDefault="00D904BD" w:rsidP="00A03FAB">
      <w:pPr>
        <w:numPr>
          <w:ilvl w:val="0"/>
          <w:numId w:val="8"/>
        </w:numPr>
        <w:suppressAutoHyphens/>
        <w:spacing w:after="0" w:line="240" w:lineRule="auto"/>
        <w:ind w:left="714" w:hanging="357"/>
        <w:rPr>
          <w:rFonts w:ascii="Arial" w:hAnsi="Arial" w:cs="Arial"/>
          <w:b/>
          <w:sz w:val="20"/>
          <w:szCs w:val="20"/>
          <w:lang w:val="pt-PT"/>
        </w:rPr>
      </w:pPr>
      <w:r w:rsidRPr="005B2409">
        <w:rPr>
          <w:rFonts w:ascii="Arial" w:hAnsi="Arial" w:cs="Arial"/>
          <w:sz w:val="20"/>
          <w:szCs w:val="20"/>
          <w:lang w:val="pt-PT"/>
        </w:rPr>
        <w:t>Formulário de in</w:t>
      </w:r>
      <w:r w:rsidR="00575ADE" w:rsidRPr="005B2409">
        <w:rPr>
          <w:rFonts w:ascii="Arial" w:hAnsi="Arial" w:cs="Arial"/>
          <w:sz w:val="20"/>
          <w:szCs w:val="20"/>
          <w:lang w:val="pt-PT"/>
        </w:rPr>
        <w:t xml:space="preserve">scrição em </w:t>
      </w:r>
      <w:r w:rsidRPr="005B2409">
        <w:rPr>
          <w:rFonts w:ascii="Arial" w:hAnsi="Arial" w:cs="Arial"/>
          <w:sz w:val="20"/>
          <w:szCs w:val="20"/>
          <w:lang w:val="pt-PT"/>
        </w:rPr>
        <w:t>disciplina isolada;</w:t>
      </w:r>
    </w:p>
    <w:p w:rsidR="00D904BD" w:rsidRPr="005B2409" w:rsidRDefault="00D904BD" w:rsidP="00A03FAB">
      <w:pPr>
        <w:numPr>
          <w:ilvl w:val="0"/>
          <w:numId w:val="8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  <w:lang w:val="pt-PT"/>
        </w:rPr>
      </w:pPr>
      <w:r w:rsidRPr="005B2409">
        <w:rPr>
          <w:rFonts w:ascii="Arial" w:hAnsi="Arial" w:cs="Arial"/>
          <w:sz w:val="20"/>
          <w:szCs w:val="20"/>
          <w:lang w:val="pt-PT"/>
        </w:rPr>
        <w:t>Fotocópia do diploma de graduação ou declaração de conclusão de curso superior</w:t>
      </w:r>
      <w:r w:rsidRPr="005B2409">
        <w:rPr>
          <w:rFonts w:ascii="Arial" w:hAnsi="Arial" w:cs="Arial"/>
          <w:sz w:val="20"/>
          <w:szCs w:val="20"/>
          <w:lang w:val="pt-BR"/>
        </w:rPr>
        <w:t xml:space="preserve">; </w:t>
      </w:r>
    </w:p>
    <w:p w:rsidR="00D904BD" w:rsidRPr="007218EB" w:rsidRDefault="00D904BD" w:rsidP="00A03FAB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5B2409">
        <w:rPr>
          <w:rFonts w:ascii="Arial" w:hAnsi="Arial" w:cs="Arial"/>
          <w:sz w:val="20"/>
          <w:szCs w:val="20"/>
          <w:lang w:val="pt-PT"/>
        </w:rPr>
        <w:t xml:space="preserve">Currículo </w:t>
      </w:r>
      <w:r w:rsidRPr="007218EB">
        <w:rPr>
          <w:rFonts w:ascii="Arial" w:hAnsi="Arial" w:cs="Arial"/>
          <w:sz w:val="20"/>
          <w:szCs w:val="20"/>
          <w:lang w:val="pt-PT"/>
        </w:rPr>
        <w:t>Lattes</w:t>
      </w:r>
      <w:r w:rsidRPr="005B2409">
        <w:rPr>
          <w:rFonts w:ascii="Arial" w:hAnsi="Arial" w:cs="Arial"/>
          <w:sz w:val="20"/>
          <w:szCs w:val="20"/>
          <w:lang w:val="pt-PT"/>
        </w:rPr>
        <w:t xml:space="preserve"> resumido atualizado (máximo de </w:t>
      </w:r>
      <w:r w:rsidR="0078330B" w:rsidRPr="005B2409">
        <w:rPr>
          <w:rFonts w:ascii="Arial" w:hAnsi="Arial" w:cs="Arial"/>
          <w:sz w:val="20"/>
          <w:szCs w:val="20"/>
          <w:lang w:val="pt-PT"/>
        </w:rPr>
        <w:t>0</w:t>
      </w:r>
      <w:r w:rsidRPr="005B2409">
        <w:rPr>
          <w:rFonts w:ascii="Arial" w:hAnsi="Arial" w:cs="Arial"/>
          <w:sz w:val="20"/>
          <w:szCs w:val="20"/>
          <w:lang w:val="pt-PT"/>
        </w:rPr>
        <w:t>2 páginas).</w:t>
      </w:r>
    </w:p>
    <w:p w:rsidR="007218EB" w:rsidRPr="007218EB" w:rsidRDefault="007218EB" w:rsidP="00A03FAB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7218EB">
        <w:rPr>
          <w:rFonts w:ascii="Arial" w:hAnsi="Arial" w:cs="Arial"/>
          <w:sz w:val="20"/>
          <w:szCs w:val="20"/>
          <w:lang w:val="pt-PT"/>
        </w:rPr>
        <w:t>Fotocópia da carteira de identidade</w:t>
      </w:r>
      <w:r>
        <w:rPr>
          <w:rFonts w:ascii="Arial" w:hAnsi="Arial" w:cs="Arial"/>
          <w:sz w:val="20"/>
          <w:szCs w:val="20"/>
          <w:lang w:val="pt-PT"/>
        </w:rPr>
        <w:t>.</w:t>
      </w:r>
    </w:p>
    <w:p w:rsidR="0078330B" w:rsidRPr="005B2409" w:rsidRDefault="0078330B" w:rsidP="00B02F80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pt-BR"/>
        </w:rPr>
      </w:pPr>
    </w:p>
    <w:p w:rsidR="00D904BD" w:rsidRPr="005B2409" w:rsidRDefault="00D904BD" w:rsidP="00A03FA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B2409">
        <w:rPr>
          <w:rFonts w:ascii="Arial" w:hAnsi="Arial" w:cs="Arial"/>
          <w:b/>
          <w:sz w:val="20"/>
          <w:szCs w:val="20"/>
          <w:lang w:val="pt-PT"/>
        </w:rPr>
        <w:t>1. DADOS PESSOAIS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9"/>
        <w:gridCol w:w="338"/>
        <w:gridCol w:w="709"/>
        <w:gridCol w:w="2835"/>
        <w:gridCol w:w="1417"/>
        <w:gridCol w:w="1701"/>
      </w:tblGrid>
      <w:tr w:rsidR="00D904BD" w:rsidRPr="005B2409" w:rsidTr="00C22937">
        <w:trPr>
          <w:trHeight w:val="283"/>
        </w:trPr>
        <w:tc>
          <w:tcPr>
            <w:tcW w:w="970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4BD" w:rsidRPr="005B2409" w:rsidRDefault="00D904BD" w:rsidP="000536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2409">
              <w:rPr>
                <w:rFonts w:ascii="Arial" w:hAnsi="Arial" w:cs="Arial"/>
                <w:sz w:val="20"/>
                <w:szCs w:val="20"/>
              </w:rPr>
              <w:t xml:space="preserve">Nome </w:t>
            </w:r>
            <w:proofErr w:type="spellStart"/>
            <w:r w:rsidRPr="005B2409">
              <w:rPr>
                <w:rFonts w:ascii="Arial" w:hAnsi="Arial" w:cs="Arial"/>
                <w:sz w:val="20"/>
                <w:szCs w:val="20"/>
              </w:rPr>
              <w:t>completo</w:t>
            </w:r>
            <w:proofErr w:type="spellEnd"/>
            <w:r w:rsidRPr="005B240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904BD" w:rsidRPr="005B2409" w:rsidTr="00C22937">
        <w:trPr>
          <w:cantSplit/>
          <w:trHeight w:val="283"/>
        </w:trPr>
        <w:tc>
          <w:tcPr>
            <w:tcW w:w="659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BD" w:rsidRPr="005B2409" w:rsidRDefault="00D904BD" w:rsidP="000536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2409">
              <w:rPr>
                <w:rFonts w:ascii="Arial" w:hAnsi="Arial" w:cs="Arial"/>
                <w:sz w:val="20"/>
                <w:szCs w:val="20"/>
              </w:rPr>
              <w:t>Endereço</w:t>
            </w:r>
            <w:proofErr w:type="spellEnd"/>
            <w:r w:rsidRPr="005B24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2409">
              <w:rPr>
                <w:rFonts w:ascii="Arial" w:hAnsi="Arial" w:cs="Arial"/>
                <w:sz w:val="20"/>
                <w:szCs w:val="20"/>
              </w:rPr>
              <w:t>completo</w:t>
            </w:r>
            <w:proofErr w:type="spellEnd"/>
            <w:r w:rsidRPr="005B240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4BD" w:rsidRPr="005B2409" w:rsidRDefault="00D904BD" w:rsidP="000536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2409">
              <w:rPr>
                <w:rFonts w:ascii="Arial" w:hAnsi="Arial" w:cs="Arial"/>
                <w:sz w:val="20"/>
                <w:szCs w:val="20"/>
              </w:rPr>
              <w:t>Bairro</w:t>
            </w:r>
            <w:proofErr w:type="spellEnd"/>
            <w:r w:rsidRPr="005B240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904BD" w:rsidRPr="005B2409" w:rsidTr="00C22937">
        <w:trPr>
          <w:cantSplit/>
          <w:trHeight w:val="283"/>
        </w:trPr>
        <w:tc>
          <w:tcPr>
            <w:tcW w:w="2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BD" w:rsidRPr="005B2409" w:rsidRDefault="00D904BD" w:rsidP="000536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2409">
              <w:rPr>
                <w:rFonts w:ascii="Arial" w:hAnsi="Arial" w:cs="Arial"/>
                <w:sz w:val="20"/>
                <w:szCs w:val="20"/>
              </w:rPr>
              <w:t>CEP:</w:t>
            </w:r>
          </w:p>
        </w:tc>
        <w:tc>
          <w:tcPr>
            <w:tcW w:w="5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BD" w:rsidRPr="005B2409" w:rsidRDefault="00D904BD" w:rsidP="000536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2409">
              <w:rPr>
                <w:rFonts w:ascii="Arial" w:hAnsi="Arial" w:cs="Arial"/>
                <w:sz w:val="20"/>
                <w:szCs w:val="20"/>
              </w:rPr>
              <w:t>Município</w:t>
            </w:r>
            <w:proofErr w:type="spellEnd"/>
            <w:r w:rsidRPr="005B240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4BD" w:rsidRPr="005B2409" w:rsidRDefault="00D904BD" w:rsidP="000536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2409">
              <w:rPr>
                <w:rFonts w:ascii="Arial" w:hAnsi="Arial" w:cs="Arial"/>
                <w:sz w:val="20"/>
                <w:szCs w:val="20"/>
              </w:rPr>
              <w:t>UF:</w:t>
            </w:r>
          </w:p>
        </w:tc>
      </w:tr>
      <w:tr w:rsidR="00D904BD" w:rsidRPr="005B2409" w:rsidTr="00C22937">
        <w:trPr>
          <w:cantSplit/>
          <w:trHeight w:val="283"/>
        </w:trPr>
        <w:tc>
          <w:tcPr>
            <w:tcW w:w="2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BD" w:rsidRPr="005B2409" w:rsidRDefault="00D904BD" w:rsidP="000536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2409">
              <w:rPr>
                <w:rFonts w:ascii="Arial" w:hAnsi="Arial" w:cs="Arial"/>
                <w:sz w:val="20"/>
                <w:szCs w:val="20"/>
              </w:rPr>
              <w:t>RG:</w:t>
            </w:r>
          </w:p>
        </w:tc>
        <w:tc>
          <w:tcPr>
            <w:tcW w:w="3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BD" w:rsidRPr="005B2409" w:rsidRDefault="00D904BD" w:rsidP="000536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2409">
              <w:rPr>
                <w:rFonts w:ascii="Arial" w:hAnsi="Arial" w:cs="Arial"/>
                <w:sz w:val="20"/>
                <w:szCs w:val="20"/>
              </w:rPr>
              <w:t>Órgão</w:t>
            </w:r>
            <w:proofErr w:type="spellEnd"/>
            <w:r w:rsidRPr="005B24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2409">
              <w:rPr>
                <w:rFonts w:ascii="Arial" w:hAnsi="Arial" w:cs="Arial"/>
                <w:sz w:val="20"/>
                <w:szCs w:val="20"/>
              </w:rPr>
              <w:t>Emissor</w:t>
            </w:r>
            <w:proofErr w:type="spellEnd"/>
            <w:r w:rsidRPr="005B240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4BD" w:rsidRPr="005B2409" w:rsidRDefault="00D904BD" w:rsidP="000536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2409">
              <w:rPr>
                <w:rFonts w:ascii="Arial" w:hAnsi="Arial" w:cs="Arial"/>
                <w:sz w:val="20"/>
                <w:szCs w:val="20"/>
              </w:rPr>
              <w:t>Emissão</w:t>
            </w:r>
            <w:proofErr w:type="spellEnd"/>
            <w:r w:rsidRPr="005B240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904BD" w:rsidRPr="005B2409" w:rsidTr="00C22937">
        <w:trPr>
          <w:trHeight w:val="283"/>
        </w:trPr>
        <w:tc>
          <w:tcPr>
            <w:tcW w:w="30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BD" w:rsidRPr="005B2409" w:rsidRDefault="00D904BD" w:rsidP="000536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2409"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4BD" w:rsidRPr="005B2409" w:rsidRDefault="00D904BD" w:rsidP="000536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2409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D904BD" w:rsidRPr="005B2409" w:rsidTr="00C22937">
        <w:trPr>
          <w:cantSplit/>
          <w:trHeight w:val="283"/>
        </w:trPr>
        <w:tc>
          <w:tcPr>
            <w:tcW w:w="37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BD" w:rsidRPr="005B2409" w:rsidRDefault="00D904BD" w:rsidP="000536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2409">
              <w:rPr>
                <w:rFonts w:ascii="Arial" w:hAnsi="Arial" w:cs="Arial"/>
                <w:sz w:val="20"/>
                <w:szCs w:val="20"/>
              </w:rPr>
              <w:t xml:space="preserve">Data de </w:t>
            </w:r>
            <w:proofErr w:type="spellStart"/>
            <w:r w:rsidRPr="005B2409">
              <w:rPr>
                <w:rFonts w:ascii="Arial" w:hAnsi="Arial" w:cs="Arial"/>
                <w:sz w:val="20"/>
                <w:szCs w:val="20"/>
              </w:rPr>
              <w:t>nascimento</w:t>
            </w:r>
            <w:proofErr w:type="spellEnd"/>
            <w:r w:rsidRPr="005B240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BD" w:rsidRPr="005B2409" w:rsidRDefault="00D904BD" w:rsidP="000536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2409">
              <w:rPr>
                <w:rFonts w:ascii="Arial" w:hAnsi="Arial" w:cs="Arial"/>
                <w:sz w:val="20"/>
                <w:szCs w:val="20"/>
              </w:rPr>
              <w:t>Município</w:t>
            </w:r>
            <w:proofErr w:type="spellEnd"/>
            <w:r w:rsidRPr="005B2409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4BD" w:rsidRPr="005B2409" w:rsidRDefault="00D904BD" w:rsidP="000536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2409">
              <w:rPr>
                <w:rFonts w:ascii="Arial" w:hAnsi="Arial" w:cs="Arial"/>
                <w:sz w:val="20"/>
                <w:szCs w:val="20"/>
              </w:rPr>
              <w:t>UF:</w:t>
            </w:r>
          </w:p>
        </w:tc>
      </w:tr>
      <w:tr w:rsidR="00D904BD" w:rsidRPr="005B2409" w:rsidTr="00C22937">
        <w:trPr>
          <w:trHeight w:val="283"/>
        </w:trPr>
        <w:tc>
          <w:tcPr>
            <w:tcW w:w="970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4BD" w:rsidRPr="005B2409" w:rsidRDefault="00D904BD" w:rsidP="000536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2409">
              <w:rPr>
                <w:rFonts w:ascii="Arial" w:hAnsi="Arial" w:cs="Arial"/>
                <w:sz w:val="20"/>
                <w:szCs w:val="20"/>
              </w:rPr>
              <w:t>Fones</w:t>
            </w:r>
            <w:proofErr w:type="spellEnd"/>
            <w:r w:rsidRPr="005B240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D904BD" w:rsidRPr="005B2409" w:rsidRDefault="00D904BD" w:rsidP="00A03F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04BD" w:rsidRPr="005B2409" w:rsidRDefault="00D904BD" w:rsidP="00A03FAB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5B2409">
        <w:rPr>
          <w:rFonts w:ascii="Arial" w:hAnsi="Arial" w:cs="Arial"/>
          <w:b/>
          <w:sz w:val="20"/>
          <w:szCs w:val="20"/>
          <w:lang w:val="pt-BR"/>
        </w:rPr>
        <w:t>2. DISCIPLINAS</w:t>
      </w:r>
      <w:r w:rsidR="008222BC">
        <w:rPr>
          <w:rFonts w:ascii="Arial" w:hAnsi="Arial" w:cs="Arial"/>
          <w:b/>
          <w:sz w:val="20"/>
          <w:szCs w:val="20"/>
          <w:lang w:val="pt-BR"/>
        </w:rPr>
        <w:t xml:space="preserve"> (informar abaixo a disciplina de interesse e indicar ordem de preferência, no caso de indicar mais de uma</w:t>
      </w:r>
      <w:proofErr w:type="gramStart"/>
      <w:r w:rsidR="008222BC">
        <w:rPr>
          <w:rFonts w:ascii="Arial" w:hAnsi="Arial" w:cs="Arial"/>
          <w:b/>
          <w:sz w:val="20"/>
          <w:szCs w:val="20"/>
          <w:lang w:val="pt-BR"/>
        </w:rPr>
        <w:t>)</w:t>
      </w:r>
      <w:proofErr w:type="gramEnd"/>
    </w:p>
    <w:tbl>
      <w:tblPr>
        <w:tblW w:w="9709" w:type="dxa"/>
        <w:tblInd w:w="38" w:type="dxa"/>
        <w:tblLayout w:type="fixed"/>
        <w:tblLook w:val="0000" w:firstRow="0" w:lastRow="0" w:firstColumn="0" w:lastColumn="0" w:noHBand="0" w:noVBand="0"/>
      </w:tblPr>
      <w:tblGrid>
        <w:gridCol w:w="1488"/>
        <w:gridCol w:w="3260"/>
        <w:gridCol w:w="2835"/>
        <w:gridCol w:w="2126"/>
      </w:tblGrid>
      <w:tr w:rsidR="008222BC" w:rsidRPr="008222BC" w:rsidTr="008222BC">
        <w:trPr>
          <w:trHeight w:val="701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222BC" w:rsidRPr="008222BC" w:rsidRDefault="008222BC" w:rsidP="008222B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Ordem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preferência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222BC" w:rsidRPr="008222BC" w:rsidRDefault="008222BC" w:rsidP="008222B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Disciplina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(s)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22BC" w:rsidRPr="008222BC" w:rsidRDefault="008222BC" w:rsidP="008222B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222BC">
              <w:rPr>
                <w:rFonts w:ascii="Arial" w:hAnsi="Arial" w:cs="Arial"/>
                <w:b/>
                <w:sz w:val="20"/>
                <w:szCs w:val="20"/>
              </w:rPr>
              <w:t>Docente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22BC" w:rsidRPr="008222BC" w:rsidRDefault="008222BC" w:rsidP="008222B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222BC">
              <w:rPr>
                <w:rFonts w:ascii="Arial" w:hAnsi="Arial" w:cs="Arial"/>
                <w:b/>
                <w:sz w:val="20"/>
                <w:szCs w:val="20"/>
                <w:lang w:val="pt-BR"/>
              </w:rPr>
              <w:t>Aceite do Docente</w:t>
            </w:r>
          </w:p>
          <w:p w:rsidR="008222BC" w:rsidRPr="008222BC" w:rsidRDefault="008222BC" w:rsidP="008222B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222BC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(uso do </w:t>
            </w:r>
            <w:proofErr w:type="spellStart"/>
            <w:proofErr w:type="gramStart"/>
            <w:r w:rsidRPr="008222BC">
              <w:rPr>
                <w:rFonts w:ascii="Arial" w:hAnsi="Arial" w:cs="Arial"/>
                <w:b/>
                <w:sz w:val="20"/>
                <w:szCs w:val="20"/>
                <w:lang w:val="pt-BR"/>
              </w:rPr>
              <w:t>PPG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Moda</w:t>
            </w:r>
            <w:proofErr w:type="spellEnd"/>
            <w:proofErr w:type="gramEnd"/>
            <w:r w:rsidRPr="008222BC">
              <w:rPr>
                <w:rFonts w:ascii="Arial" w:hAnsi="Arial" w:cs="Arial"/>
                <w:b/>
                <w:sz w:val="20"/>
                <w:szCs w:val="20"/>
                <w:lang w:val="pt-BR"/>
              </w:rPr>
              <w:t>)</w:t>
            </w:r>
          </w:p>
        </w:tc>
      </w:tr>
      <w:tr w:rsidR="008222BC" w:rsidRPr="008222BC" w:rsidTr="008222BC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BC" w:rsidRPr="008222BC" w:rsidRDefault="008222BC" w:rsidP="0060242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:rsidR="008222BC" w:rsidRPr="008222BC" w:rsidRDefault="008222BC" w:rsidP="0060242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:rsidR="008222BC" w:rsidRPr="008222BC" w:rsidRDefault="008222BC" w:rsidP="0060242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:rsidR="008222BC" w:rsidRPr="008222BC" w:rsidRDefault="008222BC" w:rsidP="0060242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BC" w:rsidRPr="008222BC" w:rsidRDefault="008222BC" w:rsidP="0060242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BC" w:rsidRPr="008222BC" w:rsidRDefault="008222BC" w:rsidP="0060242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BC" w:rsidRPr="008222BC" w:rsidRDefault="008222BC" w:rsidP="0060242F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8222BC" w:rsidRPr="008222BC" w:rsidTr="008222BC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BC" w:rsidRPr="008222BC" w:rsidRDefault="008222BC" w:rsidP="0060242F">
            <w:pPr>
              <w:pStyle w:val="Standard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:rsidR="008222BC" w:rsidRPr="008222BC" w:rsidRDefault="008222BC" w:rsidP="0060242F">
            <w:pPr>
              <w:pStyle w:val="Standard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:rsidR="008222BC" w:rsidRPr="008222BC" w:rsidRDefault="008222BC" w:rsidP="0060242F">
            <w:pPr>
              <w:pStyle w:val="Standard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:rsidR="008222BC" w:rsidRPr="008222BC" w:rsidRDefault="008222BC" w:rsidP="0060242F">
            <w:pPr>
              <w:pStyle w:val="Standard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BC" w:rsidRPr="008222BC" w:rsidRDefault="008222BC" w:rsidP="0060242F">
            <w:pPr>
              <w:pStyle w:val="Standard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BC" w:rsidRPr="008222BC" w:rsidRDefault="008222BC" w:rsidP="0060242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BC" w:rsidRPr="008222BC" w:rsidRDefault="008222BC" w:rsidP="0060242F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8222BC" w:rsidRPr="008222BC" w:rsidTr="008222BC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BC" w:rsidRPr="008222BC" w:rsidRDefault="008222BC" w:rsidP="0060242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:rsidR="008222BC" w:rsidRPr="008222BC" w:rsidRDefault="008222BC" w:rsidP="0060242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:rsidR="008222BC" w:rsidRPr="008222BC" w:rsidRDefault="008222BC" w:rsidP="0060242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:rsidR="008222BC" w:rsidRPr="008222BC" w:rsidRDefault="008222BC" w:rsidP="0060242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BC" w:rsidRPr="008222BC" w:rsidRDefault="008222BC" w:rsidP="0060242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BC" w:rsidRPr="008222BC" w:rsidRDefault="008222BC" w:rsidP="0060242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BC" w:rsidRPr="008222BC" w:rsidRDefault="008222BC" w:rsidP="0060242F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8222BC" w:rsidRPr="008222BC" w:rsidTr="008222BC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BC" w:rsidRPr="008222BC" w:rsidRDefault="008222BC" w:rsidP="0060242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:rsidR="008222BC" w:rsidRPr="008222BC" w:rsidRDefault="008222BC" w:rsidP="0060242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:rsidR="008222BC" w:rsidRPr="008222BC" w:rsidRDefault="008222BC" w:rsidP="0060242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:rsidR="008222BC" w:rsidRPr="008222BC" w:rsidRDefault="008222BC" w:rsidP="0060242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BC" w:rsidRPr="008222BC" w:rsidRDefault="008222BC" w:rsidP="0060242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BC" w:rsidRPr="008222BC" w:rsidRDefault="008222BC" w:rsidP="0060242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BC" w:rsidRPr="008222BC" w:rsidRDefault="008222BC" w:rsidP="0060242F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:rsidR="00D904BD" w:rsidRDefault="00D904BD" w:rsidP="00A03FA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</w:p>
    <w:p w:rsidR="00D904BD" w:rsidRPr="005B2409" w:rsidRDefault="00D904BD" w:rsidP="00A03FAB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5B2409">
        <w:rPr>
          <w:rFonts w:ascii="Arial" w:hAnsi="Arial" w:cs="Arial"/>
          <w:b/>
          <w:sz w:val="20"/>
          <w:szCs w:val="20"/>
          <w:lang w:val="pt-BR"/>
        </w:rPr>
        <w:t>3. INFORMAÇÕES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D904BD" w:rsidRPr="00820991" w:rsidTr="00C22937">
        <w:trPr>
          <w:trHeight w:val="768"/>
        </w:trPr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ADE" w:rsidRPr="005B2409" w:rsidRDefault="00410ADE" w:rsidP="00A03FA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:rsidR="00D904BD" w:rsidRPr="005B2409" w:rsidRDefault="00D904BD" w:rsidP="00A03FA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B2409">
              <w:rPr>
                <w:rFonts w:ascii="Arial" w:hAnsi="Arial" w:cs="Arial"/>
                <w:sz w:val="20"/>
                <w:szCs w:val="20"/>
                <w:lang w:val="pt-PT"/>
              </w:rPr>
              <w:t xml:space="preserve">Já cursou ou cursa Pós-Graduação?  </w:t>
            </w:r>
            <w:proofErr w:type="gramStart"/>
            <w:r w:rsidRPr="005B2409">
              <w:rPr>
                <w:rFonts w:ascii="Arial" w:hAnsi="Arial" w:cs="Arial"/>
                <w:sz w:val="20"/>
                <w:szCs w:val="20"/>
                <w:lang w:val="pt-PT"/>
              </w:rPr>
              <w:t xml:space="preserve">(  </w:t>
            </w:r>
            <w:r w:rsidR="002455BB" w:rsidRPr="005B2409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 w:rsidRPr="005B2409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proofErr w:type="gramEnd"/>
            <w:r w:rsidRPr="005B2409">
              <w:rPr>
                <w:rFonts w:ascii="Arial" w:hAnsi="Arial" w:cs="Arial"/>
                <w:sz w:val="20"/>
                <w:szCs w:val="20"/>
                <w:lang w:val="pt-PT"/>
              </w:rPr>
              <w:t xml:space="preserve">) sim     (  </w:t>
            </w:r>
            <w:r w:rsidR="002455BB" w:rsidRPr="005B2409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 w:rsidRPr="005B2409">
              <w:rPr>
                <w:rFonts w:ascii="Arial" w:hAnsi="Arial" w:cs="Arial"/>
                <w:sz w:val="20"/>
                <w:szCs w:val="20"/>
                <w:lang w:val="pt-PT"/>
              </w:rPr>
              <w:t xml:space="preserve"> )  não</w:t>
            </w:r>
          </w:p>
          <w:p w:rsidR="00611063" w:rsidRPr="005B2409" w:rsidRDefault="00D904BD" w:rsidP="00A03FA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B2409">
              <w:rPr>
                <w:rFonts w:ascii="Arial" w:hAnsi="Arial" w:cs="Arial"/>
                <w:sz w:val="20"/>
                <w:szCs w:val="20"/>
                <w:lang w:val="pt-PT"/>
              </w:rPr>
              <w:t>Em caso afirmativo</w:t>
            </w:r>
            <w:r w:rsidR="00894C1A">
              <w:rPr>
                <w:rFonts w:ascii="Arial" w:hAnsi="Arial" w:cs="Arial"/>
                <w:sz w:val="20"/>
                <w:szCs w:val="20"/>
                <w:lang w:val="pt-PT"/>
              </w:rPr>
              <w:t>,</w:t>
            </w:r>
            <w:r w:rsidRPr="005B2409">
              <w:rPr>
                <w:rFonts w:ascii="Arial" w:hAnsi="Arial" w:cs="Arial"/>
                <w:sz w:val="20"/>
                <w:szCs w:val="20"/>
                <w:lang w:val="pt-PT"/>
              </w:rPr>
              <w:t xml:space="preserve"> mencione o curso, ano, o título do trabalho de conc</w:t>
            </w:r>
            <w:r w:rsidR="00611063" w:rsidRPr="005B2409">
              <w:rPr>
                <w:rFonts w:ascii="Arial" w:hAnsi="Arial" w:cs="Arial"/>
                <w:sz w:val="20"/>
                <w:szCs w:val="20"/>
                <w:lang w:val="pt-PT"/>
              </w:rPr>
              <w:t xml:space="preserve">lusão, instituição e orientador: </w:t>
            </w:r>
            <w:proofErr w:type="gramStart"/>
            <w:r w:rsidR="00611063" w:rsidRPr="005B2409">
              <w:rPr>
                <w:rFonts w:ascii="Arial" w:hAnsi="Arial" w:cs="Arial"/>
                <w:sz w:val="20"/>
                <w:szCs w:val="20"/>
                <w:lang w:val="pt-PT"/>
              </w:rPr>
              <w:t>_________________________________________________________________________________________________________________________________________________</w:t>
            </w:r>
            <w:r w:rsidR="003E7FD0" w:rsidRPr="005B2409">
              <w:rPr>
                <w:rFonts w:ascii="Arial" w:hAnsi="Arial" w:cs="Arial"/>
                <w:sz w:val="20"/>
                <w:szCs w:val="20"/>
                <w:lang w:val="pt-PT"/>
              </w:rPr>
              <w:t>_________________________________________________________</w:t>
            </w:r>
            <w:r w:rsidR="00C22937" w:rsidRPr="005B2409">
              <w:rPr>
                <w:rFonts w:ascii="Arial" w:hAnsi="Arial" w:cs="Arial"/>
                <w:sz w:val="20"/>
                <w:szCs w:val="20"/>
                <w:lang w:val="pt-PT"/>
              </w:rPr>
              <w:t>____</w:t>
            </w:r>
            <w:r w:rsidR="00410ADE" w:rsidRPr="005B2409">
              <w:rPr>
                <w:rFonts w:ascii="Arial" w:hAnsi="Arial" w:cs="Arial"/>
                <w:sz w:val="20"/>
                <w:szCs w:val="20"/>
                <w:lang w:val="pt-PT"/>
              </w:rPr>
              <w:t>________________________________________________________________________________________________________</w:t>
            </w:r>
            <w:r w:rsidR="00C22937" w:rsidRPr="005B2409">
              <w:rPr>
                <w:rFonts w:ascii="Arial" w:hAnsi="Arial" w:cs="Arial"/>
                <w:sz w:val="20"/>
                <w:szCs w:val="20"/>
                <w:lang w:val="pt-PT"/>
              </w:rPr>
              <w:t>__</w:t>
            </w:r>
            <w:proofErr w:type="gramEnd"/>
          </w:p>
          <w:p w:rsidR="00D904BD" w:rsidRPr="005B2409" w:rsidRDefault="00D904BD" w:rsidP="00A03FA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D904BD" w:rsidRPr="00820991" w:rsidTr="00C22937">
        <w:trPr>
          <w:trHeight w:val="694"/>
        </w:trPr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FD0" w:rsidRPr="005B2409" w:rsidRDefault="003E7FD0" w:rsidP="00A03FA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:rsidR="00D904BD" w:rsidRPr="005B2409" w:rsidRDefault="00D904BD" w:rsidP="00A03FA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B2409">
              <w:rPr>
                <w:rFonts w:ascii="Arial" w:hAnsi="Arial" w:cs="Arial"/>
                <w:sz w:val="20"/>
                <w:szCs w:val="20"/>
                <w:lang w:val="pt-PT"/>
              </w:rPr>
              <w:t>Justifique seu interesse para cursar disciplina(s) no PPG</w:t>
            </w:r>
            <w:r w:rsidR="00B02F80" w:rsidRPr="005B2409">
              <w:rPr>
                <w:rFonts w:ascii="Arial" w:hAnsi="Arial" w:cs="Arial"/>
                <w:sz w:val="20"/>
                <w:szCs w:val="20"/>
                <w:lang w:val="pt-PT"/>
              </w:rPr>
              <w:t>MODA</w:t>
            </w:r>
            <w:r w:rsidR="003E7FD0" w:rsidRPr="005B2409">
              <w:rPr>
                <w:rFonts w:ascii="Arial" w:hAnsi="Arial" w:cs="Arial"/>
                <w:sz w:val="20"/>
                <w:szCs w:val="20"/>
                <w:lang w:val="pt-PT"/>
              </w:rPr>
              <w:t>:</w:t>
            </w:r>
          </w:p>
          <w:p w:rsidR="003E7FD0" w:rsidRPr="005B2409" w:rsidRDefault="003E7FD0" w:rsidP="00A03FA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B2409">
              <w:rPr>
                <w:rFonts w:ascii="Arial" w:hAnsi="Arial" w:cs="Arial"/>
                <w:sz w:val="20"/>
                <w:szCs w:val="20"/>
                <w:lang w:val="pt-PT"/>
              </w:rPr>
              <w:t>__________________________________________________________________________________________________________</w:t>
            </w:r>
            <w:r w:rsidR="00410ADE" w:rsidRPr="005B2409">
              <w:rPr>
                <w:rFonts w:ascii="Arial" w:hAnsi="Arial" w:cs="Arial"/>
                <w:sz w:val="20"/>
                <w:szCs w:val="20"/>
                <w:lang w:val="pt-PT"/>
              </w:rPr>
              <w:t>_____________________________________________________________________________________________________</w:t>
            </w:r>
            <w:r w:rsidRPr="005B2409">
              <w:rPr>
                <w:rFonts w:ascii="Arial" w:hAnsi="Arial" w:cs="Arial"/>
                <w:sz w:val="20"/>
                <w:szCs w:val="20"/>
                <w:lang w:val="pt-PT"/>
              </w:rPr>
              <w:t>______________________________________________________________________________________________________</w:t>
            </w:r>
            <w:r w:rsidR="0088552E">
              <w:rPr>
                <w:rFonts w:ascii="Arial" w:hAnsi="Arial" w:cs="Arial"/>
                <w:sz w:val="20"/>
                <w:szCs w:val="20"/>
                <w:lang w:val="pt-PT"/>
              </w:rPr>
              <w:t>_________________________________</w:t>
            </w:r>
          </w:p>
          <w:p w:rsidR="00B02F80" w:rsidRPr="005B2409" w:rsidRDefault="00B02F80" w:rsidP="00A03FA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:rsidR="00D904BD" w:rsidRPr="005B2409" w:rsidRDefault="00D904BD" w:rsidP="00A03FA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B2409">
              <w:rPr>
                <w:rFonts w:ascii="Arial" w:hAnsi="Arial" w:cs="Arial"/>
                <w:sz w:val="20"/>
                <w:szCs w:val="20"/>
                <w:lang w:val="pt-PT"/>
              </w:rPr>
              <w:t>Caso seja aluno de outro Programa de Pós-Graduação, recomenda-se que o orientador assine este formulário no campo a</w:t>
            </w:r>
            <w:r w:rsidR="00611063" w:rsidRPr="005B2409">
              <w:rPr>
                <w:rFonts w:ascii="Arial" w:hAnsi="Arial" w:cs="Arial"/>
                <w:sz w:val="20"/>
                <w:szCs w:val="20"/>
                <w:lang w:val="pt-PT"/>
              </w:rPr>
              <w:t xml:space="preserve"> seguir: </w:t>
            </w:r>
          </w:p>
          <w:p w:rsidR="00611063" w:rsidRPr="005B2409" w:rsidRDefault="00611063" w:rsidP="0061106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:rsidR="00611063" w:rsidRPr="005B2409" w:rsidRDefault="00611063" w:rsidP="0061106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B2409">
              <w:rPr>
                <w:rFonts w:ascii="Arial" w:hAnsi="Arial" w:cs="Arial"/>
                <w:sz w:val="20"/>
                <w:szCs w:val="20"/>
                <w:lang w:val="pt-PT"/>
              </w:rPr>
              <w:t>Nome do Docente:</w:t>
            </w:r>
            <w:r w:rsidR="003F0F6E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 w:rsidRPr="005B2409">
              <w:rPr>
                <w:rFonts w:ascii="Arial" w:hAnsi="Arial" w:cs="Arial"/>
                <w:sz w:val="20"/>
                <w:szCs w:val="20"/>
                <w:lang w:val="pt-PT"/>
              </w:rPr>
              <w:t>____________________________________________________________</w:t>
            </w:r>
          </w:p>
          <w:p w:rsidR="00611063" w:rsidRPr="005B2409" w:rsidRDefault="00611063" w:rsidP="0061106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:rsidR="00D904BD" w:rsidRPr="005B2409" w:rsidRDefault="00611063" w:rsidP="0061106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B2409">
              <w:rPr>
                <w:rFonts w:ascii="Arial" w:hAnsi="Arial" w:cs="Arial"/>
                <w:sz w:val="20"/>
                <w:szCs w:val="20"/>
                <w:lang w:val="pt-PT"/>
              </w:rPr>
              <w:t>Assinatura do Docente:</w:t>
            </w:r>
          </w:p>
          <w:p w:rsidR="00611063" w:rsidRPr="005B2409" w:rsidRDefault="00611063" w:rsidP="00A03FA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</w:tbl>
    <w:p w:rsidR="00D904BD" w:rsidRPr="005B2409" w:rsidRDefault="00D904BD" w:rsidP="00A03FAB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:rsidR="00410ADE" w:rsidRPr="005B2409" w:rsidRDefault="00410ADE" w:rsidP="00A03FAB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B02F80" w:rsidRPr="005B2409" w:rsidRDefault="00D904BD" w:rsidP="005B2409">
      <w:pPr>
        <w:spacing w:after="0" w:line="240" w:lineRule="auto"/>
        <w:jc w:val="both"/>
        <w:rPr>
          <w:rStyle w:val="Forte"/>
          <w:rFonts w:ascii="Arial" w:hAnsi="Arial" w:cs="Arial"/>
          <w:b w:val="0"/>
          <w:sz w:val="20"/>
          <w:szCs w:val="20"/>
          <w:lang w:val="pt-PT"/>
        </w:rPr>
      </w:pPr>
      <w:r w:rsidRPr="005B2409">
        <w:rPr>
          <w:rFonts w:ascii="Arial" w:hAnsi="Arial" w:cs="Arial"/>
          <w:sz w:val="20"/>
          <w:szCs w:val="20"/>
          <w:lang w:val="pt-BR"/>
        </w:rPr>
        <w:t>Assinatura do candidato: ____</w:t>
      </w:r>
      <w:r w:rsidR="00E42D92">
        <w:rPr>
          <w:rFonts w:ascii="Arial" w:hAnsi="Arial" w:cs="Arial"/>
          <w:sz w:val="20"/>
          <w:szCs w:val="20"/>
          <w:lang w:val="pt-BR"/>
        </w:rPr>
        <w:t>__________________________ Florianópolis, ___</w:t>
      </w:r>
      <w:proofErr w:type="spellStart"/>
      <w:r w:rsidR="0088552E">
        <w:rPr>
          <w:rFonts w:ascii="Arial" w:hAnsi="Arial" w:cs="Arial"/>
          <w:sz w:val="20"/>
          <w:szCs w:val="20"/>
          <w:lang w:val="pt-BR"/>
        </w:rPr>
        <w:t>de____________de</w:t>
      </w:r>
      <w:proofErr w:type="spellEnd"/>
      <w:r w:rsidR="0088552E">
        <w:rPr>
          <w:rFonts w:ascii="Arial" w:hAnsi="Arial" w:cs="Arial"/>
          <w:sz w:val="20"/>
          <w:szCs w:val="20"/>
          <w:lang w:val="pt-BR"/>
        </w:rPr>
        <w:t xml:space="preserve"> 2019</w:t>
      </w:r>
      <w:r w:rsidR="00E42D92">
        <w:rPr>
          <w:rFonts w:ascii="Arial" w:hAnsi="Arial" w:cs="Arial"/>
          <w:sz w:val="20"/>
          <w:szCs w:val="20"/>
          <w:lang w:val="pt-BR"/>
        </w:rPr>
        <w:t>.</w:t>
      </w:r>
    </w:p>
    <w:sectPr w:rsidR="00B02F80" w:rsidRPr="005B2409" w:rsidSect="00611063">
      <w:headerReference w:type="default" r:id="rId10"/>
      <w:pgSz w:w="11907" w:h="16839" w:code="9"/>
      <w:pgMar w:top="1701" w:right="1134" w:bottom="1134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81" w:author="RODRIGO MOREIRA DA SILVA" w:date="2018-12-13T12:43:00Z" w:initials="RMDS">
    <w:p w:rsidR="004C1775" w:rsidRDefault="004C1775">
      <w:pPr>
        <w:pStyle w:val="Textodecomentrio"/>
      </w:pPr>
      <w:r>
        <w:rPr>
          <w:rStyle w:val="Refdecomentrio"/>
        </w:rPr>
        <w:annotationRef/>
      </w:r>
      <w:r>
        <w:t xml:space="preserve">O depósito do envelope lacrado no Escaninho da Secretaria foi o procedimento adotado para todos os </w:t>
      </w:r>
      <w:proofErr w:type="spellStart"/>
      <w:r>
        <w:t>PPGs</w:t>
      </w:r>
      <w:proofErr w:type="spellEnd"/>
      <w:r>
        <w:t xml:space="preserve"> do CEART.</w:t>
      </w:r>
    </w:p>
  </w:comment>
  <w:comment w:id="182" w:author="RODRIGO MOREIRA DA SILVA" w:date="2018-12-13T12:47:00Z" w:initials="RMDS">
    <w:p w:rsidR="00245825" w:rsidRDefault="00245825">
      <w:pPr>
        <w:pStyle w:val="Textodecomentrio"/>
      </w:pPr>
      <w:r>
        <w:rPr>
          <w:rStyle w:val="Refdecomentrio"/>
        </w:rPr>
        <w:annotationRef/>
      </w:r>
      <w:r>
        <w:t>Informar a data do início de cada disciplina.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8EB" w:rsidRDefault="00611063">
      <w:pPr>
        <w:spacing w:after="0" w:line="240" w:lineRule="auto"/>
      </w:pPr>
      <w:r>
        <w:separator/>
      </w:r>
    </w:p>
  </w:endnote>
  <w:endnote w:type="continuationSeparator" w:id="0">
    <w:p w:rsidR="00BB68EB" w:rsidRDefault="00611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8EB" w:rsidRDefault="00611063">
      <w:pPr>
        <w:spacing w:after="0" w:line="240" w:lineRule="auto"/>
      </w:pPr>
      <w:r>
        <w:separator/>
      </w:r>
    </w:p>
  </w:footnote>
  <w:footnote w:type="continuationSeparator" w:id="0">
    <w:p w:rsidR="00BB68EB" w:rsidRDefault="00611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59F" w:rsidRDefault="00D904B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1CEC58FF" wp14:editId="321EEB7B">
          <wp:simplePos x="0" y="0"/>
          <wp:positionH relativeFrom="column">
            <wp:posOffset>-730848</wp:posOffset>
          </wp:positionH>
          <wp:positionV relativeFrom="paragraph">
            <wp:posOffset>-439458</wp:posOffset>
          </wp:positionV>
          <wp:extent cx="7541111" cy="10658855"/>
          <wp:effectExtent l="0" t="0" r="0" b="0"/>
          <wp:wrapNone/>
          <wp:docPr id="3" name="Imagem 3" descr="C:\Users\1011311435\Desktop\Comunicação interna - Final\Cabeçalhos (PNG)\CE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11311435\Desktop\Comunicação interna - Final\Cabeçalhos (PNG)\CEA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271" cy="10677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50161"/>
    <w:multiLevelType w:val="hybridMultilevel"/>
    <w:tmpl w:val="9C5059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67534"/>
    <w:multiLevelType w:val="hybridMultilevel"/>
    <w:tmpl w:val="5404A4C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8B54289"/>
    <w:multiLevelType w:val="hybridMultilevel"/>
    <w:tmpl w:val="47A4DEDC"/>
    <w:lvl w:ilvl="0" w:tplc="620AB6BA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82E18"/>
    <w:multiLevelType w:val="hybridMultilevel"/>
    <w:tmpl w:val="B074F556"/>
    <w:lvl w:ilvl="0" w:tplc="7256A69E">
      <w:start w:val="1"/>
      <w:numFmt w:val="lowerLetter"/>
      <w:lvlText w:val="%1)"/>
      <w:lvlJc w:val="left"/>
      <w:pPr>
        <w:ind w:left="1077" w:hanging="360"/>
      </w:pPr>
      <w:rPr>
        <w:rFonts w:ascii="Verdana" w:eastAsiaTheme="minorHAnsi" w:hAnsi="Verdana" w:cs="Arial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46AA2461"/>
    <w:multiLevelType w:val="hybridMultilevel"/>
    <w:tmpl w:val="119A7D36"/>
    <w:lvl w:ilvl="0" w:tplc="1478BE14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8A6CE5"/>
    <w:multiLevelType w:val="hybridMultilevel"/>
    <w:tmpl w:val="6E6A6C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E2304B"/>
    <w:multiLevelType w:val="hybridMultilevel"/>
    <w:tmpl w:val="74C2D724"/>
    <w:lvl w:ilvl="0" w:tplc="88E66B8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80924"/>
    <w:multiLevelType w:val="hybridMultilevel"/>
    <w:tmpl w:val="4B36AC9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2A768D"/>
    <w:multiLevelType w:val="hybridMultilevel"/>
    <w:tmpl w:val="D186A484"/>
    <w:lvl w:ilvl="0" w:tplc="B0C025F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8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4BD"/>
    <w:rsid w:val="00014B5B"/>
    <w:rsid w:val="0002398D"/>
    <w:rsid w:val="00026249"/>
    <w:rsid w:val="000536A6"/>
    <w:rsid w:val="00053D5E"/>
    <w:rsid w:val="000B0D01"/>
    <w:rsid w:val="000C523E"/>
    <w:rsid w:val="000D1771"/>
    <w:rsid w:val="000D464A"/>
    <w:rsid w:val="000E0730"/>
    <w:rsid w:val="001241C8"/>
    <w:rsid w:val="00143C4E"/>
    <w:rsid w:val="00150B55"/>
    <w:rsid w:val="00167129"/>
    <w:rsid w:val="00176AEC"/>
    <w:rsid w:val="00183AEE"/>
    <w:rsid w:val="001C00A3"/>
    <w:rsid w:val="001F25EB"/>
    <w:rsid w:val="00212D6B"/>
    <w:rsid w:val="0021334E"/>
    <w:rsid w:val="00224C1D"/>
    <w:rsid w:val="00227018"/>
    <w:rsid w:val="002455BB"/>
    <w:rsid w:val="00245825"/>
    <w:rsid w:val="002C4CE4"/>
    <w:rsid w:val="002D16FF"/>
    <w:rsid w:val="002F230A"/>
    <w:rsid w:val="00326A9E"/>
    <w:rsid w:val="003337B2"/>
    <w:rsid w:val="00334E7B"/>
    <w:rsid w:val="003439B8"/>
    <w:rsid w:val="00363218"/>
    <w:rsid w:val="003822FD"/>
    <w:rsid w:val="0038321B"/>
    <w:rsid w:val="00395873"/>
    <w:rsid w:val="003A1653"/>
    <w:rsid w:val="003B3DEE"/>
    <w:rsid w:val="003C1532"/>
    <w:rsid w:val="003C4262"/>
    <w:rsid w:val="003C7C33"/>
    <w:rsid w:val="003E7FD0"/>
    <w:rsid w:val="003F0F6E"/>
    <w:rsid w:val="00403B87"/>
    <w:rsid w:val="00410ADE"/>
    <w:rsid w:val="00432BF2"/>
    <w:rsid w:val="0048205A"/>
    <w:rsid w:val="00496E4C"/>
    <w:rsid w:val="004C1775"/>
    <w:rsid w:val="004D0385"/>
    <w:rsid w:val="004E1036"/>
    <w:rsid w:val="004F3F18"/>
    <w:rsid w:val="00543BD9"/>
    <w:rsid w:val="00547E32"/>
    <w:rsid w:val="0056001A"/>
    <w:rsid w:val="00575ADE"/>
    <w:rsid w:val="00590133"/>
    <w:rsid w:val="00590E04"/>
    <w:rsid w:val="00591218"/>
    <w:rsid w:val="005A2265"/>
    <w:rsid w:val="005B2409"/>
    <w:rsid w:val="005B3E77"/>
    <w:rsid w:val="005E2195"/>
    <w:rsid w:val="005E4AA4"/>
    <w:rsid w:val="005F693C"/>
    <w:rsid w:val="00611063"/>
    <w:rsid w:val="006210EB"/>
    <w:rsid w:val="00624044"/>
    <w:rsid w:val="0062543D"/>
    <w:rsid w:val="006506F5"/>
    <w:rsid w:val="006638A5"/>
    <w:rsid w:val="00664115"/>
    <w:rsid w:val="00666901"/>
    <w:rsid w:val="00667949"/>
    <w:rsid w:val="0067106D"/>
    <w:rsid w:val="006A023E"/>
    <w:rsid w:val="006D519D"/>
    <w:rsid w:val="00707DCB"/>
    <w:rsid w:val="007120E0"/>
    <w:rsid w:val="007218EB"/>
    <w:rsid w:val="007264C1"/>
    <w:rsid w:val="007731F8"/>
    <w:rsid w:val="00774CB6"/>
    <w:rsid w:val="0078330B"/>
    <w:rsid w:val="0079696F"/>
    <w:rsid w:val="007B5AC5"/>
    <w:rsid w:val="007C342B"/>
    <w:rsid w:val="007E6A7E"/>
    <w:rsid w:val="007F2707"/>
    <w:rsid w:val="008014FB"/>
    <w:rsid w:val="0081138B"/>
    <w:rsid w:val="00820991"/>
    <w:rsid w:val="008222BC"/>
    <w:rsid w:val="0088552E"/>
    <w:rsid w:val="00894C1A"/>
    <w:rsid w:val="008A2A55"/>
    <w:rsid w:val="008E63FA"/>
    <w:rsid w:val="008F0DB6"/>
    <w:rsid w:val="00903278"/>
    <w:rsid w:val="00904828"/>
    <w:rsid w:val="00917BC9"/>
    <w:rsid w:val="009203A0"/>
    <w:rsid w:val="00936975"/>
    <w:rsid w:val="00946185"/>
    <w:rsid w:val="0097291E"/>
    <w:rsid w:val="00993592"/>
    <w:rsid w:val="009A4FAB"/>
    <w:rsid w:val="009C0CF2"/>
    <w:rsid w:val="00A03FAB"/>
    <w:rsid w:val="00A1047F"/>
    <w:rsid w:val="00A41659"/>
    <w:rsid w:val="00A723F8"/>
    <w:rsid w:val="00AB3448"/>
    <w:rsid w:val="00AB51C4"/>
    <w:rsid w:val="00AC50D0"/>
    <w:rsid w:val="00AD14B8"/>
    <w:rsid w:val="00AD610B"/>
    <w:rsid w:val="00AD796E"/>
    <w:rsid w:val="00B02F80"/>
    <w:rsid w:val="00B65210"/>
    <w:rsid w:val="00B67884"/>
    <w:rsid w:val="00B91990"/>
    <w:rsid w:val="00B947A7"/>
    <w:rsid w:val="00BB68EB"/>
    <w:rsid w:val="00BD4066"/>
    <w:rsid w:val="00BD717F"/>
    <w:rsid w:val="00BE62C8"/>
    <w:rsid w:val="00C03472"/>
    <w:rsid w:val="00C03485"/>
    <w:rsid w:val="00C056AF"/>
    <w:rsid w:val="00C16CF5"/>
    <w:rsid w:val="00C22937"/>
    <w:rsid w:val="00C22AAB"/>
    <w:rsid w:val="00C323EE"/>
    <w:rsid w:val="00C347F7"/>
    <w:rsid w:val="00C9003C"/>
    <w:rsid w:val="00CA2B00"/>
    <w:rsid w:val="00CC0511"/>
    <w:rsid w:val="00CC34F0"/>
    <w:rsid w:val="00CD2382"/>
    <w:rsid w:val="00CE3CD0"/>
    <w:rsid w:val="00D01E82"/>
    <w:rsid w:val="00D242CD"/>
    <w:rsid w:val="00D349AC"/>
    <w:rsid w:val="00D4281E"/>
    <w:rsid w:val="00D437B8"/>
    <w:rsid w:val="00D62C53"/>
    <w:rsid w:val="00D87DBF"/>
    <w:rsid w:val="00D904BD"/>
    <w:rsid w:val="00D91D77"/>
    <w:rsid w:val="00D91D81"/>
    <w:rsid w:val="00DA49B3"/>
    <w:rsid w:val="00DA49EE"/>
    <w:rsid w:val="00DD7BF7"/>
    <w:rsid w:val="00DE7BDE"/>
    <w:rsid w:val="00E204BB"/>
    <w:rsid w:val="00E42D92"/>
    <w:rsid w:val="00E56022"/>
    <w:rsid w:val="00E97C60"/>
    <w:rsid w:val="00EF759D"/>
    <w:rsid w:val="00F07E9E"/>
    <w:rsid w:val="00F43C28"/>
    <w:rsid w:val="00F5194E"/>
    <w:rsid w:val="00F5343E"/>
    <w:rsid w:val="00F61EBC"/>
    <w:rsid w:val="00F87936"/>
    <w:rsid w:val="00F92A3A"/>
    <w:rsid w:val="00FA1F14"/>
    <w:rsid w:val="00FB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4BD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0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04BD"/>
    <w:rPr>
      <w:lang w:val="en-US"/>
    </w:rPr>
  </w:style>
  <w:style w:type="paragraph" w:styleId="PargrafodaLista">
    <w:name w:val="List Paragraph"/>
    <w:basedOn w:val="Normal"/>
    <w:uiPriority w:val="34"/>
    <w:qFormat/>
    <w:rsid w:val="00D904BD"/>
    <w:pPr>
      <w:ind w:left="720"/>
      <w:contextualSpacing/>
    </w:pPr>
    <w:rPr>
      <w:rFonts w:ascii="Calibri" w:eastAsia="Calibri" w:hAnsi="Calibri" w:cs="Times New Roman"/>
      <w:lang w:val="pt-BR"/>
    </w:rPr>
  </w:style>
  <w:style w:type="paragraph" w:styleId="Corpodetexto">
    <w:name w:val="Body Text"/>
    <w:basedOn w:val="Normal"/>
    <w:link w:val="CorpodetextoChar"/>
    <w:unhideWhenUsed/>
    <w:rsid w:val="00D904B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t-BR" w:eastAsia="ar-SA"/>
    </w:rPr>
  </w:style>
  <w:style w:type="character" w:customStyle="1" w:styleId="CorpodetextoChar">
    <w:name w:val="Corpo de texto Char"/>
    <w:basedOn w:val="Fontepargpadro"/>
    <w:link w:val="Corpodetexto"/>
    <w:rsid w:val="00D904B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link">
    <w:name w:val="Hyperlink"/>
    <w:rsid w:val="00D904BD"/>
    <w:rPr>
      <w:color w:val="0000FF"/>
      <w:u w:val="single"/>
    </w:rPr>
  </w:style>
  <w:style w:type="paragraph" w:customStyle="1" w:styleId="Corpodetexto21">
    <w:name w:val="Corpo de texto 21"/>
    <w:basedOn w:val="Normal"/>
    <w:rsid w:val="00D904BD"/>
    <w:pPr>
      <w:suppressAutoHyphens/>
      <w:spacing w:after="0" w:line="240" w:lineRule="auto"/>
      <w:jc w:val="both"/>
    </w:pPr>
    <w:rPr>
      <w:rFonts w:ascii="Trebuchet MS" w:eastAsia="Times New Roman" w:hAnsi="Trebuchet MS" w:cs="Tahoma"/>
      <w:sz w:val="18"/>
      <w:szCs w:val="20"/>
      <w:lang w:val="pt-BR" w:eastAsia="ar-SA"/>
    </w:rPr>
  </w:style>
  <w:style w:type="character" w:styleId="Forte">
    <w:name w:val="Strong"/>
    <w:uiPriority w:val="22"/>
    <w:qFormat/>
    <w:rsid w:val="00D904BD"/>
    <w:rPr>
      <w:b/>
      <w:bCs/>
    </w:rPr>
  </w:style>
  <w:style w:type="paragraph" w:customStyle="1" w:styleId="Standard">
    <w:name w:val="Standard"/>
    <w:rsid w:val="00D90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qFormat/>
    <w:rsid w:val="00D904BD"/>
    <w:pPr>
      <w:suppressAutoHyphens/>
      <w:spacing w:after="0" w:line="240" w:lineRule="auto"/>
      <w:jc w:val="center"/>
    </w:pPr>
    <w:rPr>
      <w:rFonts w:ascii="Arial" w:eastAsia="Times New Roman" w:hAnsi="Arial" w:cs="Arial"/>
      <w:b/>
      <w:szCs w:val="24"/>
      <w:lang w:val="pt-BR" w:eastAsia="ar-SA"/>
    </w:rPr>
  </w:style>
  <w:style w:type="character" w:customStyle="1" w:styleId="TtuloChar">
    <w:name w:val="Título Char"/>
    <w:basedOn w:val="Fontepargpadro"/>
    <w:link w:val="Ttulo"/>
    <w:rsid w:val="00D904BD"/>
    <w:rPr>
      <w:rFonts w:ascii="Arial" w:eastAsia="Times New Roman" w:hAnsi="Arial" w:cs="Arial"/>
      <w:b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023E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6506F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E204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204BB"/>
    <w:pPr>
      <w:spacing w:line="240" w:lineRule="auto"/>
    </w:pPr>
    <w:rPr>
      <w:rFonts w:ascii="Calibri" w:eastAsia="Calibri" w:hAnsi="Calibri" w:cs="Times New Roman"/>
      <w:sz w:val="20"/>
      <w:szCs w:val="20"/>
      <w:lang w:val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204BB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1775"/>
    <w:rPr>
      <w:rFonts w:asciiTheme="minorHAnsi" w:eastAsiaTheme="minorHAnsi" w:hAnsiTheme="minorHAnsi" w:cstheme="minorBidi"/>
      <w:b/>
      <w:bCs/>
      <w:lang w:val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1775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4BD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0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04BD"/>
    <w:rPr>
      <w:lang w:val="en-US"/>
    </w:rPr>
  </w:style>
  <w:style w:type="paragraph" w:styleId="PargrafodaLista">
    <w:name w:val="List Paragraph"/>
    <w:basedOn w:val="Normal"/>
    <w:uiPriority w:val="34"/>
    <w:qFormat/>
    <w:rsid w:val="00D904BD"/>
    <w:pPr>
      <w:ind w:left="720"/>
      <w:contextualSpacing/>
    </w:pPr>
    <w:rPr>
      <w:rFonts w:ascii="Calibri" w:eastAsia="Calibri" w:hAnsi="Calibri" w:cs="Times New Roman"/>
      <w:lang w:val="pt-BR"/>
    </w:rPr>
  </w:style>
  <w:style w:type="paragraph" w:styleId="Corpodetexto">
    <w:name w:val="Body Text"/>
    <w:basedOn w:val="Normal"/>
    <w:link w:val="CorpodetextoChar"/>
    <w:unhideWhenUsed/>
    <w:rsid w:val="00D904B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t-BR" w:eastAsia="ar-SA"/>
    </w:rPr>
  </w:style>
  <w:style w:type="character" w:customStyle="1" w:styleId="CorpodetextoChar">
    <w:name w:val="Corpo de texto Char"/>
    <w:basedOn w:val="Fontepargpadro"/>
    <w:link w:val="Corpodetexto"/>
    <w:rsid w:val="00D904B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link">
    <w:name w:val="Hyperlink"/>
    <w:rsid w:val="00D904BD"/>
    <w:rPr>
      <w:color w:val="0000FF"/>
      <w:u w:val="single"/>
    </w:rPr>
  </w:style>
  <w:style w:type="paragraph" w:customStyle="1" w:styleId="Corpodetexto21">
    <w:name w:val="Corpo de texto 21"/>
    <w:basedOn w:val="Normal"/>
    <w:rsid w:val="00D904BD"/>
    <w:pPr>
      <w:suppressAutoHyphens/>
      <w:spacing w:after="0" w:line="240" w:lineRule="auto"/>
      <w:jc w:val="both"/>
    </w:pPr>
    <w:rPr>
      <w:rFonts w:ascii="Trebuchet MS" w:eastAsia="Times New Roman" w:hAnsi="Trebuchet MS" w:cs="Tahoma"/>
      <w:sz w:val="18"/>
      <w:szCs w:val="20"/>
      <w:lang w:val="pt-BR" w:eastAsia="ar-SA"/>
    </w:rPr>
  </w:style>
  <w:style w:type="character" w:styleId="Forte">
    <w:name w:val="Strong"/>
    <w:uiPriority w:val="22"/>
    <w:qFormat/>
    <w:rsid w:val="00D904BD"/>
    <w:rPr>
      <w:b/>
      <w:bCs/>
    </w:rPr>
  </w:style>
  <w:style w:type="paragraph" w:customStyle="1" w:styleId="Standard">
    <w:name w:val="Standard"/>
    <w:rsid w:val="00D90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qFormat/>
    <w:rsid w:val="00D904BD"/>
    <w:pPr>
      <w:suppressAutoHyphens/>
      <w:spacing w:after="0" w:line="240" w:lineRule="auto"/>
      <w:jc w:val="center"/>
    </w:pPr>
    <w:rPr>
      <w:rFonts w:ascii="Arial" w:eastAsia="Times New Roman" w:hAnsi="Arial" w:cs="Arial"/>
      <w:b/>
      <w:szCs w:val="24"/>
      <w:lang w:val="pt-BR" w:eastAsia="ar-SA"/>
    </w:rPr>
  </w:style>
  <w:style w:type="character" w:customStyle="1" w:styleId="TtuloChar">
    <w:name w:val="Título Char"/>
    <w:basedOn w:val="Fontepargpadro"/>
    <w:link w:val="Ttulo"/>
    <w:rsid w:val="00D904BD"/>
    <w:rPr>
      <w:rFonts w:ascii="Arial" w:eastAsia="Times New Roman" w:hAnsi="Arial" w:cs="Arial"/>
      <w:b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023E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6506F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E204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204BB"/>
    <w:pPr>
      <w:spacing w:line="240" w:lineRule="auto"/>
    </w:pPr>
    <w:rPr>
      <w:rFonts w:ascii="Calibri" w:eastAsia="Calibri" w:hAnsi="Calibri" w:cs="Times New Roman"/>
      <w:sz w:val="20"/>
      <w:szCs w:val="20"/>
      <w:lang w:val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204BB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1775"/>
    <w:rPr>
      <w:rFonts w:asciiTheme="minorHAnsi" w:eastAsiaTheme="minorHAnsi" w:hAnsiTheme="minorHAnsi" w:cstheme="minorBidi"/>
      <w:b/>
      <w:bCs/>
      <w:lang w:val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1775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B65F0-3466-4350-82DE-4192779A9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1182</Words>
  <Characters>6387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Jaina Sabel Bousfield</dc:creator>
  <cp:lastModifiedBy>GISELE LIMA DOS SANTOS</cp:lastModifiedBy>
  <cp:revision>3</cp:revision>
  <cp:lastPrinted>2018-06-19T15:44:00Z</cp:lastPrinted>
  <dcterms:created xsi:type="dcterms:W3CDTF">2018-12-14T15:19:00Z</dcterms:created>
  <dcterms:modified xsi:type="dcterms:W3CDTF">2018-12-14T15:19:00Z</dcterms:modified>
</cp:coreProperties>
</file>