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287F" w14:textId="3AD777E1" w:rsidR="002D6E94" w:rsidRDefault="002D6E94" w:rsidP="002D6E94">
      <w:pPr>
        <w:jc w:val="center"/>
        <w:rPr>
          <w:ins w:id="0" w:author="Milton Cinelli" w:date="2022-04-19T08:03:00Z"/>
          <w:rFonts w:ascii="Arial" w:hAnsi="Arial" w:cs="Arial"/>
          <w:b/>
          <w:sz w:val="24"/>
          <w:szCs w:val="24"/>
        </w:rPr>
      </w:pPr>
      <w:r w:rsidRPr="00EB6332">
        <w:rPr>
          <w:rFonts w:ascii="Arial" w:hAnsi="Arial" w:cs="Arial"/>
          <w:b/>
          <w:sz w:val="24"/>
          <w:szCs w:val="24"/>
        </w:rPr>
        <w:t xml:space="preserve">Anexo I - Resolução </w:t>
      </w:r>
      <w:r w:rsidR="00935827">
        <w:rPr>
          <w:rFonts w:ascii="Arial" w:hAnsi="Arial" w:cs="Arial"/>
          <w:b/>
          <w:sz w:val="24"/>
          <w:szCs w:val="24"/>
        </w:rPr>
        <w:t>02</w:t>
      </w:r>
      <w:r w:rsidRPr="00EB6332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  <w:r w:rsidRPr="00EB63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6332">
        <w:rPr>
          <w:rFonts w:ascii="Arial" w:hAnsi="Arial" w:cs="Arial"/>
          <w:b/>
          <w:sz w:val="24"/>
          <w:szCs w:val="24"/>
        </w:rPr>
        <w:t>PPGDesign</w:t>
      </w:r>
      <w:proofErr w:type="spellEnd"/>
    </w:p>
    <w:p w14:paraId="54B29D2B" w14:textId="77777777" w:rsidR="00A111FD" w:rsidRPr="00EB6332" w:rsidRDefault="00A111FD" w:rsidP="002D6E94">
      <w:pPr>
        <w:jc w:val="center"/>
        <w:rPr>
          <w:rFonts w:ascii="Arial" w:hAnsi="Arial" w:cs="Arial"/>
          <w:b/>
          <w:sz w:val="24"/>
          <w:szCs w:val="24"/>
        </w:rPr>
      </w:pPr>
    </w:p>
    <w:p w14:paraId="571F3BE5" w14:textId="41DFA719" w:rsidR="002D6E94" w:rsidRPr="00A111FD" w:rsidRDefault="002D6E94" w:rsidP="002D6E94">
      <w:pPr>
        <w:jc w:val="center"/>
        <w:rPr>
          <w:rFonts w:ascii="Arial" w:hAnsi="Arial" w:cs="Arial"/>
          <w:b/>
          <w:color w:val="FF0000"/>
          <w:sz w:val="24"/>
          <w:szCs w:val="24"/>
          <w:rPrChange w:id="1" w:author="Milton Cinelli" w:date="2022-04-19T08:03:00Z">
            <w:rPr>
              <w:rFonts w:ascii="Arial" w:hAnsi="Arial" w:cs="Arial"/>
              <w:b/>
              <w:sz w:val="24"/>
              <w:szCs w:val="24"/>
            </w:rPr>
          </w:rPrChange>
        </w:rPr>
      </w:pPr>
      <w:r>
        <w:rPr>
          <w:rFonts w:ascii="Arial" w:hAnsi="Arial" w:cs="Arial"/>
          <w:b/>
          <w:sz w:val="24"/>
          <w:szCs w:val="24"/>
        </w:rPr>
        <w:t>REQUERIMENTO</w:t>
      </w:r>
      <w:r w:rsidRPr="00EB6332">
        <w:rPr>
          <w:rFonts w:ascii="Arial" w:hAnsi="Arial" w:cs="Arial"/>
          <w:b/>
          <w:sz w:val="24"/>
          <w:szCs w:val="24"/>
        </w:rPr>
        <w:t xml:space="preserve"> DE </w:t>
      </w:r>
      <w:r w:rsidRPr="00935827">
        <w:rPr>
          <w:rFonts w:ascii="Arial" w:hAnsi="Arial" w:cs="Arial"/>
          <w:b/>
          <w:sz w:val="24"/>
          <w:szCs w:val="24"/>
        </w:rPr>
        <w:t xml:space="preserve">DEFESA </w:t>
      </w:r>
      <w:ins w:id="2" w:author="Milton Cinelli" w:date="2022-04-19T08:03:00Z">
        <w:r w:rsidR="00A111FD" w:rsidRPr="00935827">
          <w:rPr>
            <w:rFonts w:ascii="Arial" w:hAnsi="Arial" w:cs="Arial"/>
            <w:b/>
            <w:sz w:val="24"/>
            <w:szCs w:val="24"/>
          </w:rPr>
          <w:t>- DOUTORADO</w:t>
        </w:r>
      </w:ins>
    </w:p>
    <w:p w14:paraId="64499D07" w14:textId="77777777" w:rsidR="002D6E94" w:rsidRPr="00EB6332" w:rsidRDefault="002D6E94" w:rsidP="002D6E9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3" w:author="Milton Cinelli" w:date="2022-04-19T08:0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6595"/>
        <w:gridCol w:w="2783"/>
        <w:tblGridChange w:id="4">
          <w:tblGrid>
            <w:gridCol w:w="6558"/>
            <w:gridCol w:w="2768"/>
          </w:tblGrid>
        </w:tblGridChange>
      </w:tblGrid>
      <w:tr w:rsidR="002D6E94" w:rsidRPr="00B83967" w14:paraId="394EF0C8" w14:textId="77777777" w:rsidTr="00A111FD">
        <w:trPr>
          <w:trHeight w:val="361"/>
          <w:jc w:val="center"/>
          <w:trPrChange w:id="5" w:author="Milton Cinelli" w:date="2022-04-19T08:04:00Z">
            <w:trPr>
              <w:jc w:val="center"/>
            </w:trPr>
          </w:trPrChange>
        </w:trPr>
        <w:tc>
          <w:tcPr>
            <w:tcW w:w="9378" w:type="dxa"/>
            <w:gridSpan w:val="2"/>
            <w:tcPrChange w:id="6" w:author="Milton Cinelli" w:date="2022-04-19T08:04:00Z">
              <w:tcPr>
                <w:tcW w:w="9326" w:type="dxa"/>
                <w:gridSpan w:val="2"/>
              </w:tcPr>
            </w:tcPrChange>
          </w:tcPr>
          <w:p w14:paraId="7719F167" w14:textId="77777777" w:rsidR="002D6E94" w:rsidRPr="00EB6332" w:rsidRDefault="002D6E94" w:rsidP="00EB63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 xml:space="preserve">Linha de Pesquisa: </w:t>
            </w:r>
          </w:p>
        </w:tc>
      </w:tr>
      <w:tr w:rsidR="002D6E94" w:rsidRPr="00B83967" w14:paraId="2B88CDDC" w14:textId="77777777" w:rsidTr="00A111FD">
        <w:trPr>
          <w:trHeight w:val="370"/>
          <w:jc w:val="center"/>
          <w:trPrChange w:id="7" w:author="Milton Cinelli" w:date="2022-04-19T08:04:00Z">
            <w:trPr>
              <w:jc w:val="center"/>
            </w:trPr>
          </w:trPrChange>
        </w:trPr>
        <w:tc>
          <w:tcPr>
            <w:tcW w:w="9378" w:type="dxa"/>
            <w:gridSpan w:val="2"/>
            <w:tcPrChange w:id="8" w:author="Milton Cinelli" w:date="2022-04-19T08:04:00Z">
              <w:tcPr>
                <w:tcW w:w="9326" w:type="dxa"/>
                <w:gridSpan w:val="2"/>
              </w:tcPr>
            </w:tcPrChange>
          </w:tcPr>
          <w:p w14:paraId="247805F2" w14:textId="77777777" w:rsidR="002D6E94" w:rsidRPr="00EB6332" w:rsidRDefault="002D6E94" w:rsidP="00EB63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>Orientador(a</w:t>
            </w:r>
            <w:proofErr w:type="gramStart"/>
            <w:r w:rsidRPr="00EB6332">
              <w:rPr>
                <w:rFonts w:ascii="Arial" w:hAnsi="Arial" w:cs="Arial"/>
                <w:sz w:val="24"/>
                <w:szCs w:val="24"/>
              </w:rPr>
              <w:t>) :</w:t>
            </w:r>
            <w:proofErr w:type="gramEnd"/>
            <w:r w:rsidRPr="00EB63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6E94" w:rsidRPr="00B83967" w14:paraId="68DBE968" w14:textId="77777777" w:rsidTr="00A111FD">
        <w:trPr>
          <w:trHeight w:val="361"/>
          <w:jc w:val="center"/>
          <w:trPrChange w:id="9" w:author="Milton Cinelli" w:date="2022-04-19T08:04:00Z">
            <w:trPr>
              <w:jc w:val="center"/>
            </w:trPr>
          </w:trPrChange>
        </w:trPr>
        <w:tc>
          <w:tcPr>
            <w:tcW w:w="9378" w:type="dxa"/>
            <w:gridSpan w:val="2"/>
            <w:tcPrChange w:id="10" w:author="Milton Cinelli" w:date="2022-04-19T08:04:00Z">
              <w:tcPr>
                <w:tcW w:w="9326" w:type="dxa"/>
                <w:gridSpan w:val="2"/>
              </w:tcPr>
            </w:tcPrChange>
          </w:tcPr>
          <w:p w14:paraId="3A4E4C8F" w14:textId="77777777" w:rsidR="002D6E94" w:rsidRPr="00EB6332" w:rsidRDefault="002D6E94" w:rsidP="00EB63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>Acadêmico(a</w:t>
            </w:r>
            <w:proofErr w:type="gramStart"/>
            <w:r w:rsidRPr="00EB6332">
              <w:rPr>
                <w:rFonts w:ascii="Arial" w:hAnsi="Arial" w:cs="Arial"/>
                <w:sz w:val="24"/>
                <w:szCs w:val="24"/>
              </w:rPr>
              <w:t>) :</w:t>
            </w:r>
            <w:proofErr w:type="gramEnd"/>
            <w:r w:rsidRPr="00EB633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D6E94" w:rsidRPr="00B83967" w14:paraId="35FD8E47" w14:textId="77777777" w:rsidTr="00A111FD">
        <w:trPr>
          <w:trHeight w:val="370"/>
          <w:jc w:val="center"/>
          <w:trPrChange w:id="11" w:author="Milton Cinelli" w:date="2022-04-19T08:04:00Z">
            <w:trPr>
              <w:jc w:val="center"/>
            </w:trPr>
          </w:trPrChange>
        </w:trPr>
        <w:tc>
          <w:tcPr>
            <w:tcW w:w="9378" w:type="dxa"/>
            <w:gridSpan w:val="2"/>
            <w:tcPrChange w:id="12" w:author="Milton Cinelli" w:date="2022-04-19T08:04:00Z">
              <w:tcPr>
                <w:tcW w:w="9326" w:type="dxa"/>
                <w:gridSpan w:val="2"/>
              </w:tcPr>
            </w:tcPrChange>
          </w:tcPr>
          <w:p w14:paraId="5796245B" w14:textId="77777777" w:rsidR="002D6E94" w:rsidRPr="00EB6332" w:rsidRDefault="002D6E94" w:rsidP="00EB63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 xml:space="preserve">Título Atual do Trabalho: </w:t>
            </w:r>
          </w:p>
        </w:tc>
      </w:tr>
      <w:tr w:rsidR="002D6E94" w:rsidRPr="00B83967" w14:paraId="213F3332" w14:textId="77777777" w:rsidTr="00A111FD">
        <w:trPr>
          <w:trHeight w:val="1056"/>
          <w:jc w:val="center"/>
          <w:trPrChange w:id="13" w:author="Milton Cinelli" w:date="2022-04-19T08:04:00Z">
            <w:trPr>
              <w:jc w:val="center"/>
            </w:trPr>
          </w:trPrChange>
        </w:trPr>
        <w:tc>
          <w:tcPr>
            <w:tcW w:w="6595" w:type="dxa"/>
            <w:tcPrChange w:id="14" w:author="Milton Cinelli" w:date="2022-04-19T08:04:00Z">
              <w:tcPr>
                <w:tcW w:w="6558" w:type="dxa"/>
              </w:tcPr>
            </w:tcPrChange>
          </w:tcPr>
          <w:p w14:paraId="5B47FDC0" w14:textId="77777777" w:rsidR="002D6E94" w:rsidRPr="00205CEF" w:rsidRDefault="002D6E94" w:rsidP="00EB63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1EC7">
              <w:rPr>
                <w:rFonts w:ascii="Arial" w:hAnsi="Arial" w:cs="Arial"/>
                <w:sz w:val="24"/>
                <w:szCs w:val="24"/>
              </w:rPr>
              <w:t xml:space="preserve">Data Prevista da Defesa*:  </w:t>
            </w:r>
          </w:p>
          <w:p w14:paraId="73DEA549" w14:textId="77777777" w:rsidR="002D6E94" w:rsidRPr="00531EC7" w:rsidRDefault="002D6E94" w:rsidP="00EB63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EC7">
              <w:rPr>
                <w:rFonts w:ascii="Arial" w:hAnsi="Arial" w:cs="Arial"/>
                <w:sz w:val="24"/>
                <w:szCs w:val="24"/>
              </w:rPr>
              <w:t>_____________/_____________/___________</w:t>
            </w:r>
          </w:p>
          <w:p w14:paraId="3F77C8FF" w14:textId="5DCEB019" w:rsidR="002D6E94" w:rsidRPr="00205CEF" w:rsidRDefault="002D6E94" w:rsidP="00EB6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CEF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205CEF">
              <w:rPr>
                <w:rFonts w:ascii="Arial" w:hAnsi="Arial" w:cs="Arial"/>
                <w:sz w:val="20"/>
                <w:szCs w:val="20"/>
              </w:rPr>
              <w:t xml:space="preserve">O encaminhamento da Tese aos membros da banca deverá anteceder no mínimo </w:t>
            </w:r>
            <w:r w:rsidRPr="00205CEF">
              <w:rPr>
                <w:rFonts w:ascii="Arial" w:hAnsi="Arial" w:cs="Arial"/>
                <w:sz w:val="20"/>
                <w:szCs w:val="20"/>
                <w:u w:val="single"/>
              </w:rPr>
              <w:t>15 dias a data acima definida</w:t>
            </w:r>
            <w:r w:rsidRPr="00205C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83" w:type="dxa"/>
            <w:tcPrChange w:id="15" w:author="Milton Cinelli" w:date="2022-04-19T08:04:00Z">
              <w:tcPr>
                <w:tcW w:w="2768" w:type="dxa"/>
              </w:tcPr>
            </w:tcPrChange>
          </w:tcPr>
          <w:p w14:paraId="19DFA601" w14:textId="77777777" w:rsidR="00531EC7" w:rsidRDefault="00531EC7" w:rsidP="00EB63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66B2A1" w14:textId="175E5B42" w:rsidR="002D6E94" w:rsidRPr="00EB6332" w:rsidRDefault="002D6E94" w:rsidP="00EB6332">
            <w:pPr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 xml:space="preserve">Horário de preferência:  </w:t>
            </w:r>
          </w:p>
          <w:p w14:paraId="0BDFBC15" w14:textId="77777777" w:rsidR="002D6E94" w:rsidRPr="00EB6332" w:rsidRDefault="002D6E94" w:rsidP="00EB63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9BB62C" w14:textId="77777777" w:rsidR="002D6E94" w:rsidRPr="00EB6332" w:rsidRDefault="002D6E94" w:rsidP="002D6E94">
      <w:pPr>
        <w:jc w:val="center"/>
        <w:rPr>
          <w:rFonts w:ascii="Arial" w:hAnsi="Arial" w:cs="Arial"/>
          <w:b/>
          <w:sz w:val="24"/>
          <w:szCs w:val="24"/>
        </w:rPr>
      </w:pPr>
    </w:p>
    <w:p w14:paraId="40A86185" w14:textId="77777777" w:rsidR="002D6E94" w:rsidRPr="00EB6332" w:rsidRDefault="002D6E94" w:rsidP="002D6E94">
      <w:pPr>
        <w:jc w:val="center"/>
        <w:rPr>
          <w:rFonts w:ascii="Arial" w:hAnsi="Arial" w:cs="Arial"/>
          <w:b/>
          <w:sz w:val="24"/>
          <w:szCs w:val="24"/>
        </w:rPr>
      </w:pPr>
      <w:r w:rsidRPr="00EB6332">
        <w:rPr>
          <w:rFonts w:ascii="Arial" w:hAnsi="Arial" w:cs="Arial"/>
          <w:b/>
          <w:sz w:val="24"/>
          <w:szCs w:val="24"/>
        </w:rPr>
        <w:t xml:space="preserve">Comissão Examinadora para homologação no Colegiado </w:t>
      </w:r>
      <w:proofErr w:type="spellStart"/>
      <w:r w:rsidRPr="00EB6332">
        <w:rPr>
          <w:rFonts w:ascii="Arial" w:hAnsi="Arial" w:cs="Arial"/>
          <w:b/>
          <w:sz w:val="24"/>
          <w:szCs w:val="24"/>
        </w:rPr>
        <w:t>PPGDesign</w:t>
      </w:r>
      <w:proofErr w:type="spellEnd"/>
    </w:p>
    <w:tbl>
      <w:tblPr>
        <w:tblStyle w:val="Tabelacomgrade"/>
        <w:tblW w:w="92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97"/>
        <w:gridCol w:w="6946"/>
      </w:tblGrid>
      <w:tr w:rsidR="00531EC7" w:rsidRPr="00B83967" w14:paraId="6767B4EB" w14:textId="77777777" w:rsidTr="00205CEF">
        <w:tc>
          <w:tcPr>
            <w:tcW w:w="2297" w:type="dxa"/>
          </w:tcPr>
          <w:p w14:paraId="16B1F340" w14:textId="77777777" w:rsidR="00531EC7" w:rsidRPr="00EB6332" w:rsidRDefault="00531EC7" w:rsidP="00EB6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332"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6946" w:type="dxa"/>
          </w:tcPr>
          <w:p w14:paraId="43CDA01D" w14:textId="77777777" w:rsidR="00531EC7" w:rsidRPr="00EB6332" w:rsidRDefault="00531EC7" w:rsidP="00EB6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332">
              <w:rPr>
                <w:rFonts w:ascii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531EC7" w:rsidRPr="00967C07" w14:paraId="0E7F8112" w14:textId="77777777" w:rsidTr="00205CEF">
        <w:tc>
          <w:tcPr>
            <w:tcW w:w="2297" w:type="dxa"/>
          </w:tcPr>
          <w:p w14:paraId="10948B2B" w14:textId="1A27ADDE" w:rsidR="00531EC7" w:rsidRPr="00EB6332" w:rsidRDefault="00531EC7" w:rsidP="00EB6332">
            <w:pPr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>1.Orie</w:t>
            </w:r>
            <w:del w:id="16" w:author="Milton Cinelli" w:date="2022-04-19T08:06:00Z">
              <w:r w:rsidRPr="00EB6332" w:rsidDel="00A111FD">
                <w:rPr>
                  <w:rFonts w:ascii="Arial" w:hAnsi="Arial" w:cs="Arial"/>
                  <w:sz w:val="24"/>
                  <w:szCs w:val="24"/>
                </w:rPr>
                <w:delText>n</w:delText>
              </w:r>
            </w:del>
            <w:r w:rsidRPr="00EB6332">
              <w:rPr>
                <w:rFonts w:ascii="Arial" w:hAnsi="Arial" w:cs="Arial"/>
                <w:sz w:val="24"/>
                <w:szCs w:val="24"/>
              </w:rPr>
              <w:t>tador(a)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2DABA466" w14:textId="77777777" w:rsidR="00531EC7" w:rsidRPr="00EB6332" w:rsidRDefault="00531EC7" w:rsidP="00EB6332">
            <w:pPr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531EC7" w:rsidRPr="00967C07" w14:paraId="303A5F75" w14:textId="77777777" w:rsidTr="00205CEF">
        <w:tc>
          <w:tcPr>
            <w:tcW w:w="2297" w:type="dxa"/>
          </w:tcPr>
          <w:p w14:paraId="4C8738E6" w14:textId="62756CB4" w:rsidR="00531EC7" w:rsidRPr="00EB6332" w:rsidRDefault="00531EC7" w:rsidP="00EB6332">
            <w:pPr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 xml:space="preserve">2.Membro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Udesc</w:t>
            </w:r>
            <w:proofErr w:type="spellEnd"/>
          </w:p>
        </w:tc>
        <w:tc>
          <w:tcPr>
            <w:tcW w:w="6946" w:type="dxa"/>
          </w:tcPr>
          <w:p w14:paraId="7A9EB395" w14:textId="77777777" w:rsidR="00531EC7" w:rsidRPr="00EB6332" w:rsidRDefault="00531EC7" w:rsidP="00EB6332">
            <w:pPr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531EC7" w:rsidRPr="00967C07" w14:paraId="7CB466DA" w14:textId="77777777" w:rsidTr="00205CEF">
        <w:tc>
          <w:tcPr>
            <w:tcW w:w="2297" w:type="dxa"/>
          </w:tcPr>
          <w:p w14:paraId="4A6CCDE4" w14:textId="2F2EB8FF" w:rsidR="00531EC7" w:rsidRPr="00EB6332" w:rsidRDefault="00531EC7" w:rsidP="00EB6332">
            <w:pPr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 xml:space="preserve">3.Membro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Udesc</w:t>
            </w:r>
            <w:proofErr w:type="spellEnd"/>
          </w:p>
        </w:tc>
        <w:tc>
          <w:tcPr>
            <w:tcW w:w="6946" w:type="dxa"/>
          </w:tcPr>
          <w:p w14:paraId="4B237B1F" w14:textId="77777777" w:rsidR="00531EC7" w:rsidRPr="00EB6332" w:rsidRDefault="00531EC7" w:rsidP="00EB6332">
            <w:pPr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531EC7" w:rsidRPr="00967C07" w14:paraId="7FB816D8" w14:textId="77777777" w:rsidTr="00205CEF">
        <w:tc>
          <w:tcPr>
            <w:tcW w:w="2297" w:type="dxa"/>
          </w:tcPr>
          <w:p w14:paraId="5A1D3EA6" w14:textId="4E43781E" w:rsidR="00531EC7" w:rsidRPr="00EB6332" w:rsidRDefault="00531EC7" w:rsidP="00EB6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Suplente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Udesc</w:t>
            </w:r>
            <w:proofErr w:type="spellEnd"/>
          </w:p>
        </w:tc>
        <w:tc>
          <w:tcPr>
            <w:tcW w:w="6946" w:type="dxa"/>
          </w:tcPr>
          <w:p w14:paraId="2EF94192" w14:textId="189CEC3A" w:rsidR="00531EC7" w:rsidRPr="00EB6332" w:rsidRDefault="00531EC7" w:rsidP="00EB6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30175F" w:rsidRPr="00967C07" w14:paraId="3450125D" w14:textId="77777777" w:rsidTr="00205CEF">
        <w:tc>
          <w:tcPr>
            <w:tcW w:w="2297" w:type="dxa"/>
            <w:vMerge w:val="restart"/>
          </w:tcPr>
          <w:p w14:paraId="2FDAA10C" w14:textId="77777777" w:rsidR="0030175F" w:rsidRPr="00EB6332" w:rsidRDefault="0030175F" w:rsidP="00EB6332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D6334B" w14:textId="77777777" w:rsidR="007A0E64" w:rsidRDefault="007A0E64" w:rsidP="00EB63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6119E8" w14:textId="726B0CC7" w:rsidR="0030175F" w:rsidRPr="00EB6332" w:rsidRDefault="0030175F" w:rsidP="00EB6332">
            <w:pPr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>4.Membro Externo</w:t>
            </w:r>
          </w:p>
          <w:p w14:paraId="352BBD3D" w14:textId="77777777" w:rsidR="0030175F" w:rsidRPr="00EB6332" w:rsidRDefault="0030175F" w:rsidP="00EB6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A078C9F" w14:textId="77777777" w:rsidR="0030175F" w:rsidRPr="00EB6332" w:rsidRDefault="0030175F" w:rsidP="00EB6332">
            <w:pPr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30175F" w:rsidRPr="00967C07" w14:paraId="44BD00BF" w14:textId="77777777" w:rsidTr="00205CEF">
        <w:tc>
          <w:tcPr>
            <w:tcW w:w="2297" w:type="dxa"/>
            <w:vMerge/>
          </w:tcPr>
          <w:p w14:paraId="7EDD3739" w14:textId="77777777" w:rsidR="0030175F" w:rsidRPr="00EB6332" w:rsidRDefault="0030175F" w:rsidP="00EB6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79C83D1" w14:textId="77777777" w:rsidR="0030175F" w:rsidRPr="00EB6332" w:rsidRDefault="0030175F" w:rsidP="00EB6332">
            <w:pPr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30175F" w:rsidRPr="00967C07" w14:paraId="2717AA95" w14:textId="77777777" w:rsidTr="00205CEF">
        <w:tc>
          <w:tcPr>
            <w:tcW w:w="2297" w:type="dxa"/>
            <w:vMerge/>
          </w:tcPr>
          <w:p w14:paraId="21D2855E" w14:textId="77777777" w:rsidR="0030175F" w:rsidRPr="00EB6332" w:rsidRDefault="0030175F" w:rsidP="00EB6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45322CB" w14:textId="77777777" w:rsidR="0030175F" w:rsidRPr="00EB6332" w:rsidRDefault="0030175F" w:rsidP="00EB6332">
            <w:pPr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30175F" w:rsidRPr="00967C07" w14:paraId="7A8872B4" w14:textId="77777777" w:rsidTr="00205CEF">
        <w:tc>
          <w:tcPr>
            <w:tcW w:w="2297" w:type="dxa"/>
            <w:vMerge/>
          </w:tcPr>
          <w:p w14:paraId="51F7E6D3" w14:textId="77777777" w:rsidR="0030175F" w:rsidRPr="00EB6332" w:rsidRDefault="0030175F" w:rsidP="00EB6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E5F1E8B" w14:textId="77777777" w:rsidR="0030175F" w:rsidRPr="00EB6332" w:rsidRDefault="0030175F" w:rsidP="00EB6332">
            <w:pPr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30175F" w:rsidRPr="00967C07" w14:paraId="60C06E2D" w14:textId="77777777" w:rsidTr="00205CEF">
        <w:tc>
          <w:tcPr>
            <w:tcW w:w="2297" w:type="dxa"/>
            <w:vMerge/>
          </w:tcPr>
          <w:p w14:paraId="7973E3BD" w14:textId="77777777" w:rsidR="0030175F" w:rsidRPr="00EB6332" w:rsidRDefault="0030175F" w:rsidP="00EB6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DF4BB40" w14:textId="55B8A4DE" w:rsidR="0030175F" w:rsidRPr="00EB6332" w:rsidRDefault="0030175F" w:rsidP="00EB6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IES:</w:t>
            </w:r>
          </w:p>
        </w:tc>
      </w:tr>
      <w:tr w:rsidR="0030175F" w:rsidRPr="00967C07" w14:paraId="5C332649" w14:textId="77777777" w:rsidTr="00205CEF">
        <w:trPr>
          <w:trHeight w:val="189"/>
        </w:trPr>
        <w:tc>
          <w:tcPr>
            <w:tcW w:w="2297" w:type="dxa"/>
            <w:vMerge w:val="restart"/>
          </w:tcPr>
          <w:p w14:paraId="5FA55D26" w14:textId="77777777" w:rsidR="0030175F" w:rsidRPr="00EB6332" w:rsidRDefault="0030175F" w:rsidP="00EB6332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2B12A77" w14:textId="77777777" w:rsidR="007A0E64" w:rsidRDefault="007A0E64" w:rsidP="00EB63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35B16" w14:textId="277A879C" w:rsidR="0030175F" w:rsidRPr="00EB6332" w:rsidRDefault="0030175F" w:rsidP="00EB6332">
            <w:pPr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>5.Membro Externo</w:t>
            </w:r>
          </w:p>
          <w:p w14:paraId="43FA447E" w14:textId="77777777" w:rsidR="0030175F" w:rsidRPr="00EB6332" w:rsidRDefault="0030175F" w:rsidP="00EB6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3226605" w14:textId="77777777" w:rsidR="0030175F" w:rsidRPr="00EB6332" w:rsidRDefault="0030175F" w:rsidP="00EB6332">
            <w:pPr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30175F" w:rsidRPr="00967C07" w14:paraId="0052198D" w14:textId="77777777" w:rsidTr="00205CEF">
        <w:trPr>
          <w:trHeight w:val="187"/>
        </w:trPr>
        <w:tc>
          <w:tcPr>
            <w:tcW w:w="2297" w:type="dxa"/>
            <w:vMerge/>
          </w:tcPr>
          <w:p w14:paraId="3150B774" w14:textId="77777777" w:rsidR="0030175F" w:rsidRPr="00EB6332" w:rsidRDefault="0030175F" w:rsidP="00EB6332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09ABD6D" w14:textId="77777777" w:rsidR="0030175F" w:rsidRPr="00EB6332" w:rsidRDefault="0030175F" w:rsidP="00EB6332">
            <w:pPr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30175F" w:rsidRPr="00967C07" w14:paraId="57BE3A4F" w14:textId="77777777" w:rsidTr="00205CEF">
        <w:trPr>
          <w:trHeight w:val="187"/>
        </w:trPr>
        <w:tc>
          <w:tcPr>
            <w:tcW w:w="2297" w:type="dxa"/>
            <w:vMerge/>
          </w:tcPr>
          <w:p w14:paraId="68AAE367" w14:textId="77777777" w:rsidR="0030175F" w:rsidRPr="00EB6332" w:rsidRDefault="0030175F" w:rsidP="00EB6332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EE2D48F" w14:textId="77777777" w:rsidR="0030175F" w:rsidRPr="00EB6332" w:rsidRDefault="0030175F" w:rsidP="00EB6332">
            <w:pPr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30175F" w:rsidRPr="00967C07" w14:paraId="64C1DDF4" w14:textId="77777777" w:rsidTr="00205CEF">
        <w:trPr>
          <w:trHeight w:val="251"/>
        </w:trPr>
        <w:tc>
          <w:tcPr>
            <w:tcW w:w="2297" w:type="dxa"/>
            <w:vMerge/>
          </w:tcPr>
          <w:p w14:paraId="37CFBEB8" w14:textId="77777777" w:rsidR="0030175F" w:rsidRPr="00EB6332" w:rsidRDefault="0030175F" w:rsidP="00EB6332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7D46067" w14:textId="77777777" w:rsidR="0030175F" w:rsidRPr="00EB6332" w:rsidRDefault="0030175F" w:rsidP="00EB6332">
            <w:pPr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30175F" w:rsidRPr="00967C07" w14:paraId="0E64A7F4" w14:textId="77777777" w:rsidTr="00205CEF">
        <w:trPr>
          <w:trHeight w:val="251"/>
        </w:trPr>
        <w:tc>
          <w:tcPr>
            <w:tcW w:w="2297" w:type="dxa"/>
            <w:vMerge/>
          </w:tcPr>
          <w:p w14:paraId="26476410" w14:textId="77777777" w:rsidR="0030175F" w:rsidRPr="00EB6332" w:rsidRDefault="0030175F" w:rsidP="00EB6332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BD67C20" w14:textId="52BB021B" w:rsidR="0030175F" w:rsidRPr="00EB6332" w:rsidRDefault="0030175F" w:rsidP="00EB6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IES:</w:t>
            </w:r>
          </w:p>
        </w:tc>
      </w:tr>
    </w:tbl>
    <w:p w14:paraId="3F9A0F5C" w14:textId="77777777" w:rsidR="002D6E94" w:rsidRPr="00EB6332" w:rsidRDefault="002D6E94" w:rsidP="002D6E94">
      <w:pPr>
        <w:rPr>
          <w:rFonts w:ascii="Arial" w:hAnsi="Arial" w:cs="Arial"/>
          <w:sz w:val="24"/>
          <w:szCs w:val="24"/>
        </w:rPr>
      </w:pPr>
    </w:p>
    <w:p w14:paraId="144C1FDB" w14:textId="45480196" w:rsidR="002D6E94" w:rsidRPr="00205CEF" w:rsidRDefault="007A0E64" w:rsidP="002D6E94">
      <w:pPr>
        <w:pStyle w:val="Corpodetex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D6E94" w:rsidRPr="00205CEF">
        <w:rPr>
          <w:rFonts w:ascii="Arial" w:hAnsi="Arial" w:cs="Arial"/>
          <w:bCs/>
          <w:sz w:val="24"/>
          <w:szCs w:val="24"/>
        </w:rPr>
        <w:t>Preencher, se necessária compra de PASSAGENS e reserva de HOSPEDAGEM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1542"/>
        <w:gridCol w:w="2896"/>
      </w:tblGrid>
      <w:tr w:rsidR="002D6E94" w:rsidRPr="00B83967" w14:paraId="0033707D" w14:textId="77777777" w:rsidTr="00EB6332">
        <w:trPr>
          <w:jc w:val="center"/>
        </w:trPr>
        <w:tc>
          <w:tcPr>
            <w:tcW w:w="9444" w:type="dxa"/>
            <w:gridSpan w:val="3"/>
          </w:tcPr>
          <w:p w14:paraId="476EC975" w14:textId="77777777" w:rsidR="002D6E94" w:rsidRPr="00EB6332" w:rsidRDefault="002D6E94" w:rsidP="00EB6332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 xml:space="preserve">Requisição de Passagem: Aérea </w:t>
            </w:r>
            <w:proofErr w:type="gramStart"/>
            <w:r w:rsidRPr="00EB633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B6332">
              <w:rPr>
                <w:rFonts w:ascii="Arial" w:hAnsi="Arial" w:cs="Arial"/>
                <w:sz w:val="24"/>
                <w:szCs w:val="24"/>
              </w:rPr>
              <w:t xml:space="preserve"> )  Terrestre (   )</w:t>
            </w:r>
          </w:p>
        </w:tc>
      </w:tr>
      <w:tr w:rsidR="002D6E94" w:rsidRPr="00B83967" w14:paraId="5FD14771" w14:textId="77777777" w:rsidTr="00EB6332">
        <w:trPr>
          <w:jc w:val="center"/>
        </w:trPr>
        <w:tc>
          <w:tcPr>
            <w:tcW w:w="5006" w:type="dxa"/>
          </w:tcPr>
          <w:p w14:paraId="506F1CDD" w14:textId="77777777" w:rsidR="002D6E94" w:rsidRPr="00EB6332" w:rsidRDefault="002D6E94" w:rsidP="00EB6332">
            <w:pPr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</w:tc>
        <w:tc>
          <w:tcPr>
            <w:tcW w:w="4438" w:type="dxa"/>
            <w:gridSpan w:val="2"/>
          </w:tcPr>
          <w:p w14:paraId="51B31FA1" w14:textId="77777777" w:rsidR="002D6E94" w:rsidRPr="00EB6332" w:rsidRDefault="002D6E94" w:rsidP="00EB6332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 xml:space="preserve">Cidade de origem: </w:t>
            </w:r>
          </w:p>
        </w:tc>
      </w:tr>
      <w:tr w:rsidR="002D6E94" w:rsidRPr="00B83967" w14:paraId="3D25BF17" w14:textId="77777777" w:rsidTr="00EB6332">
        <w:trPr>
          <w:jc w:val="center"/>
        </w:trPr>
        <w:tc>
          <w:tcPr>
            <w:tcW w:w="5006" w:type="dxa"/>
          </w:tcPr>
          <w:p w14:paraId="7AAE9FBA" w14:textId="77777777" w:rsidR="002D6E94" w:rsidRPr="00EB6332" w:rsidRDefault="002D6E94" w:rsidP="00EB6332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 xml:space="preserve">Instituição Origem: </w:t>
            </w:r>
          </w:p>
        </w:tc>
        <w:tc>
          <w:tcPr>
            <w:tcW w:w="1542" w:type="dxa"/>
          </w:tcPr>
          <w:p w14:paraId="18328F12" w14:textId="77777777" w:rsidR="002D6E94" w:rsidRPr="00EB6332" w:rsidRDefault="002D6E94" w:rsidP="00EB6332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2896" w:type="dxa"/>
          </w:tcPr>
          <w:p w14:paraId="66A7599D" w14:textId="77777777" w:rsidR="002D6E94" w:rsidRPr="00EB6332" w:rsidRDefault="002D6E94" w:rsidP="00EB6332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2D6E94" w:rsidRPr="00B83967" w14:paraId="7B4B51EA" w14:textId="77777777" w:rsidTr="00EB6332">
        <w:trPr>
          <w:jc w:val="center"/>
        </w:trPr>
        <w:tc>
          <w:tcPr>
            <w:tcW w:w="5006" w:type="dxa"/>
          </w:tcPr>
          <w:p w14:paraId="6C20B423" w14:textId="77777777" w:rsidR="002D6E94" w:rsidRPr="00EB6332" w:rsidRDefault="002D6E94" w:rsidP="00EB6332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6332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EB6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38" w:type="dxa"/>
            <w:gridSpan w:val="2"/>
          </w:tcPr>
          <w:p w14:paraId="3DAB9A4D" w14:textId="77777777" w:rsidR="002D6E94" w:rsidRPr="00EB6332" w:rsidRDefault="002D6E94" w:rsidP="00EB6332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2D6E94" w:rsidRPr="00B83967" w14:paraId="68A5DDDC" w14:textId="77777777" w:rsidTr="00EB6332">
        <w:trPr>
          <w:jc w:val="center"/>
        </w:trPr>
        <w:tc>
          <w:tcPr>
            <w:tcW w:w="5006" w:type="dxa"/>
          </w:tcPr>
          <w:p w14:paraId="139264F6" w14:textId="77777777" w:rsidR="002D6E94" w:rsidRPr="00EB6332" w:rsidRDefault="002D6E94" w:rsidP="00EB6332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 xml:space="preserve">Data da Vinda:  </w:t>
            </w:r>
          </w:p>
        </w:tc>
        <w:tc>
          <w:tcPr>
            <w:tcW w:w="4438" w:type="dxa"/>
            <w:gridSpan w:val="2"/>
          </w:tcPr>
          <w:p w14:paraId="7237FB05" w14:textId="77777777" w:rsidR="002D6E94" w:rsidRPr="00EB6332" w:rsidRDefault="002D6E94" w:rsidP="00EB6332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>Horário da Vinda Preferencial:</w:t>
            </w:r>
          </w:p>
        </w:tc>
      </w:tr>
      <w:tr w:rsidR="002D6E94" w:rsidRPr="00B83967" w14:paraId="2A8EE40C" w14:textId="77777777" w:rsidTr="00EB6332">
        <w:trPr>
          <w:jc w:val="center"/>
        </w:trPr>
        <w:tc>
          <w:tcPr>
            <w:tcW w:w="5006" w:type="dxa"/>
          </w:tcPr>
          <w:p w14:paraId="3E3D2241" w14:textId="77777777" w:rsidR="002D6E94" w:rsidRPr="00EB6332" w:rsidRDefault="002D6E94" w:rsidP="00EB6332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 xml:space="preserve">Data do Retorno: </w:t>
            </w:r>
          </w:p>
        </w:tc>
        <w:tc>
          <w:tcPr>
            <w:tcW w:w="4438" w:type="dxa"/>
            <w:gridSpan w:val="2"/>
          </w:tcPr>
          <w:p w14:paraId="4A57EF94" w14:textId="77777777" w:rsidR="002D6E94" w:rsidRPr="00EB6332" w:rsidRDefault="002D6E94" w:rsidP="00EB6332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>Horário do Retorno Preferencial:</w:t>
            </w:r>
          </w:p>
        </w:tc>
      </w:tr>
      <w:tr w:rsidR="002D6E94" w:rsidRPr="00B83967" w14:paraId="5711122D" w14:textId="77777777" w:rsidTr="00EB6332">
        <w:trPr>
          <w:jc w:val="center"/>
        </w:trPr>
        <w:tc>
          <w:tcPr>
            <w:tcW w:w="5006" w:type="dxa"/>
          </w:tcPr>
          <w:p w14:paraId="46CF6DAF" w14:textId="77777777" w:rsidR="002D6E94" w:rsidRPr="00EB6332" w:rsidRDefault="002D6E94" w:rsidP="00EB6332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 xml:space="preserve">Solicita Hotel:  sim </w:t>
            </w:r>
            <w:proofErr w:type="gramStart"/>
            <w:r w:rsidRPr="00EB633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B6332">
              <w:rPr>
                <w:rFonts w:ascii="Arial" w:hAnsi="Arial" w:cs="Arial"/>
                <w:sz w:val="24"/>
                <w:szCs w:val="24"/>
              </w:rPr>
              <w:t xml:space="preserve"> )  Não (   )</w:t>
            </w:r>
          </w:p>
        </w:tc>
        <w:tc>
          <w:tcPr>
            <w:tcW w:w="4438" w:type="dxa"/>
            <w:gridSpan w:val="2"/>
          </w:tcPr>
          <w:p w14:paraId="1EAFBDCD" w14:textId="77777777" w:rsidR="002D6E94" w:rsidRPr="00EB6332" w:rsidRDefault="002D6E94" w:rsidP="00EB6332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EB6332">
              <w:rPr>
                <w:rFonts w:ascii="Arial" w:hAnsi="Arial" w:cs="Arial"/>
                <w:sz w:val="24"/>
                <w:szCs w:val="24"/>
              </w:rPr>
              <w:t xml:space="preserve">Período da hospedagem:       </w:t>
            </w:r>
          </w:p>
        </w:tc>
      </w:tr>
    </w:tbl>
    <w:p w14:paraId="44F324BC" w14:textId="67767B9D" w:rsidR="002D6E94" w:rsidRPr="00EB6332" w:rsidDel="00A111FD" w:rsidRDefault="002D6E94" w:rsidP="002D6E94">
      <w:pPr>
        <w:pStyle w:val="Corpodetexto"/>
        <w:rPr>
          <w:del w:id="17" w:author="Milton Cinelli" w:date="2022-04-19T08:04:00Z"/>
          <w:rFonts w:ascii="Arial" w:hAnsi="Arial" w:cs="Arial"/>
          <w:b/>
          <w:sz w:val="24"/>
          <w:szCs w:val="24"/>
        </w:rPr>
      </w:pPr>
    </w:p>
    <w:p w14:paraId="3ED518B6" w14:textId="47F27F5E" w:rsidR="002D6E94" w:rsidRPr="00205CEF" w:rsidRDefault="007A0E64" w:rsidP="002D6E94">
      <w:pPr>
        <w:pStyle w:val="Corpodetexto"/>
        <w:jc w:val="both"/>
        <w:rPr>
          <w:rFonts w:ascii="Arial" w:hAnsi="Arial" w:cs="Arial"/>
          <w:bCs/>
          <w:sz w:val="22"/>
          <w:szCs w:val="22"/>
        </w:rPr>
      </w:pPr>
      <w:bookmarkStart w:id="18" w:name="_Hlk99349274"/>
      <w:r w:rsidRPr="00205CEF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bs</w:t>
      </w:r>
      <w:r w:rsidRPr="00205CEF">
        <w:rPr>
          <w:rFonts w:ascii="Arial" w:hAnsi="Arial" w:cs="Arial"/>
          <w:bCs/>
          <w:sz w:val="22"/>
          <w:szCs w:val="22"/>
        </w:rPr>
        <w:t>.: O p</w:t>
      </w:r>
      <w:r w:rsidR="002D6E94" w:rsidRPr="00205CEF">
        <w:rPr>
          <w:rFonts w:ascii="Arial" w:hAnsi="Arial" w:cs="Arial"/>
          <w:bCs/>
          <w:sz w:val="22"/>
          <w:szCs w:val="22"/>
        </w:rPr>
        <w:t>agamento de passagens e diárias depende da disponibilidade financeira dos recursos PROAP destinados à</w:t>
      </w:r>
      <w:r w:rsidRPr="00205CEF">
        <w:rPr>
          <w:rFonts w:ascii="Arial" w:hAnsi="Arial" w:cs="Arial"/>
          <w:bCs/>
          <w:sz w:val="22"/>
          <w:szCs w:val="22"/>
        </w:rPr>
        <w:t xml:space="preserve">s </w:t>
      </w:r>
      <w:proofErr w:type="spellStart"/>
      <w:r w:rsidRPr="00205CEF">
        <w:rPr>
          <w:rFonts w:ascii="Arial" w:hAnsi="Arial" w:cs="Arial"/>
          <w:bCs/>
          <w:sz w:val="22"/>
          <w:szCs w:val="22"/>
        </w:rPr>
        <w:t>respectivas</w:t>
      </w:r>
      <w:proofErr w:type="spellEnd"/>
      <w:r w:rsidR="002D6E94" w:rsidRPr="00205CEF">
        <w:rPr>
          <w:rFonts w:ascii="Arial" w:hAnsi="Arial" w:cs="Arial"/>
          <w:bCs/>
          <w:sz w:val="22"/>
          <w:szCs w:val="22"/>
        </w:rPr>
        <w:t xml:space="preserve"> rubrica</w:t>
      </w:r>
      <w:r w:rsidRPr="00205CEF">
        <w:rPr>
          <w:rFonts w:ascii="Arial" w:hAnsi="Arial" w:cs="Arial"/>
          <w:bCs/>
          <w:sz w:val="22"/>
          <w:szCs w:val="22"/>
        </w:rPr>
        <w:t>s</w:t>
      </w:r>
      <w:r w:rsidR="002D6E94" w:rsidRPr="00205CEF">
        <w:rPr>
          <w:rFonts w:ascii="Arial" w:hAnsi="Arial" w:cs="Arial"/>
          <w:bCs/>
          <w:sz w:val="22"/>
          <w:szCs w:val="22"/>
        </w:rPr>
        <w:t>.</w:t>
      </w:r>
    </w:p>
    <w:bookmarkEnd w:id="18"/>
    <w:p w14:paraId="1021E4D9" w14:textId="77777777" w:rsidR="002D6E94" w:rsidRPr="00EB6332" w:rsidRDefault="002D6E94" w:rsidP="002D6E94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7F550D6E" w14:textId="77777777" w:rsidR="002D6E94" w:rsidRPr="00205CEF" w:rsidDel="00A111FD" w:rsidRDefault="002D6E94" w:rsidP="002D6E94">
      <w:pPr>
        <w:pStyle w:val="Corpodetexto"/>
        <w:rPr>
          <w:del w:id="19" w:author="Milton Cinelli" w:date="2022-04-19T08:05:00Z"/>
          <w:rFonts w:ascii="Arial" w:hAnsi="Arial" w:cs="Arial"/>
          <w:bCs/>
          <w:sz w:val="24"/>
          <w:szCs w:val="24"/>
        </w:rPr>
      </w:pPr>
      <w:r w:rsidRPr="00205CEF">
        <w:rPr>
          <w:rFonts w:ascii="Arial" w:hAnsi="Arial" w:cs="Arial"/>
          <w:bCs/>
          <w:sz w:val="24"/>
          <w:szCs w:val="24"/>
        </w:rPr>
        <w:t xml:space="preserve">Florianópolis, ____ de _____________________ </w:t>
      </w:r>
      <w:proofErr w:type="spellStart"/>
      <w:r w:rsidRPr="00205CEF">
        <w:rPr>
          <w:rFonts w:ascii="Arial" w:hAnsi="Arial" w:cs="Arial"/>
          <w:bCs/>
          <w:sz w:val="24"/>
          <w:szCs w:val="24"/>
        </w:rPr>
        <w:t>de</w:t>
      </w:r>
      <w:proofErr w:type="spellEnd"/>
      <w:r w:rsidRPr="00205CEF">
        <w:rPr>
          <w:rFonts w:ascii="Arial" w:hAnsi="Arial" w:cs="Arial"/>
          <w:bCs/>
          <w:sz w:val="24"/>
          <w:szCs w:val="24"/>
        </w:rPr>
        <w:t xml:space="preserve"> 20__.</w:t>
      </w:r>
      <w:del w:id="20" w:author="Milton Cinelli" w:date="2022-04-19T08:05:00Z">
        <w:r w:rsidRPr="00205CEF" w:rsidDel="00A111FD">
          <w:rPr>
            <w:rFonts w:ascii="Arial" w:hAnsi="Arial" w:cs="Arial"/>
            <w:bCs/>
            <w:sz w:val="24"/>
            <w:szCs w:val="24"/>
          </w:rPr>
          <w:delText xml:space="preserve"> </w:delText>
        </w:r>
      </w:del>
    </w:p>
    <w:p w14:paraId="7CF1226E" w14:textId="77777777" w:rsidR="002D6E94" w:rsidRPr="00205CEF" w:rsidRDefault="002D6E94">
      <w:pPr>
        <w:pStyle w:val="Corpodetexto"/>
        <w:rPr>
          <w:rFonts w:ascii="Arial" w:hAnsi="Arial" w:cs="Arial"/>
          <w:bCs/>
          <w:sz w:val="24"/>
          <w:szCs w:val="24"/>
        </w:rPr>
        <w:pPrChange w:id="21" w:author="Milton Cinelli" w:date="2022-04-19T08:05:00Z">
          <w:pPr>
            <w:pStyle w:val="Corpodetexto"/>
            <w:jc w:val="both"/>
          </w:pPr>
        </w:pPrChange>
      </w:pPr>
    </w:p>
    <w:p w14:paraId="49C2BE56" w14:textId="77777777" w:rsidR="002D6E94" w:rsidRPr="00EB6332" w:rsidRDefault="002D6E94" w:rsidP="002D6E94">
      <w:pPr>
        <w:pStyle w:val="Corpodetexto"/>
        <w:rPr>
          <w:rFonts w:ascii="Arial" w:hAnsi="Arial" w:cs="Arial"/>
          <w:sz w:val="24"/>
          <w:szCs w:val="24"/>
        </w:rPr>
      </w:pPr>
      <w:r w:rsidRPr="00EB6332">
        <w:rPr>
          <w:rFonts w:ascii="Arial" w:hAnsi="Arial" w:cs="Arial"/>
          <w:sz w:val="24"/>
          <w:szCs w:val="24"/>
        </w:rPr>
        <w:t>_________________________</w:t>
      </w:r>
      <w:r w:rsidRPr="00EB6332">
        <w:rPr>
          <w:rFonts w:ascii="Arial" w:hAnsi="Arial" w:cs="Arial"/>
          <w:sz w:val="24"/>
          <w:szCs w:val="24"/>
        </w:rPr>
        <w:tab/>
      </w:r>
      <w:r w:rsidRPr="00EB6332">
        <w:rPr>
          <w:rFonts w:ascii="Arial" w:hAnsi="Arial" w:cs="Arial"/>
          <w:sz w:val="24"/>
          <w:szCs w:val="24"/>
        </w:rPr>
        <w:tab/>
      </w:r>
      <w:r w:rsidRPr="00EB6332">
        <w:rPr>
          <w:rFonts w:ascii="Arial" w:hAnsi="Arial" w:cs="Arial"/>
          <w:sz w:val="24"/>
          <w:szCs w:val="24"/>
        </w:rPr>
        <w:tab/>
      </w:r>
      <w:r w:rsidRPr="00EB6332">
        <w:rPr>
          <w:rFonts w:ascii="Arial" w:hAnsi="Arial" w:cs="Arial"/>
          <w:sz w:val="24"/>
          <w:szCs w:val="24"/>
        </w:rPr>
        <w:tab/>
        <w:t>____________________________</w:t>
      </w:r>
    </w:p>
    <w:p w14:paraId="4F0CC421" w14:textId="77777777" w:rsidR="002D6E94" w:rsidRPr="00EB6332" w:rsidRDefault="002D6E94" w:rsidP="002D6E94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EB6332">
        <w:rPr>
          <w:rFonts w:ascii="Arial" w:hAnsi="Arial" w:cs="Arial"/>
          <w:sz w:val="24"/>
          <w:szCs w:val="24"/>
        </w:rPr>
        <w:t>Assinatura do(a) acadêmico(a)</w:t>
      </w:r>
      <w:r w:rsidRPr="00EB6332">
        <w:rPr>
          <w:rFonts w:ascii="Arial" w:hAnsi="Arial" w:cs="Arial"/>
          <w:sz w:val="24"/>
          <w:szCs w:val="24"/>
        </w:rPr>
        <w:tab/>
      </w:r>
      <w:r w:rsidRPr="00EB6332">
        <w:rPr>
          <w:rFonts w:ascii="Arial" w:hAnsi="Arial" w:cs="Arial"/>
          <w:sz w:val="24"/>
          <w:szCs w:val="24"/>
        </w:rPr>
        <w:tab/>
      </w:r>
      <w:r w:rsidRPr="00EB6332">
        <w:rPr>
          <w:rFonts w:ascii="Arial" w:hAnsi="Arial" w:cs="Arial"/>
          <w:sz w:val="24"/>
          <w:szCs w:val="24"/>
        </w:rPr>
        <w:tab/>
      </w:r>
      <w:r w:rsidRPr="00EB63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EB6332">
        <w:rPr>
          <w:rFonts w:ascii="Arial" w:hAnsi="Arial" w:cs="Arial"/>
          <w:sz w:val="24"/>
          <w:szCs w:val="24"/>
        </w:rPr>
        <w:t xml:space="preserve">   Assinatura do(a) orientador(a)</w:t>
      </w:r>
    </w:p>
    <w:p w14:paraId="37CD0C7E" w14:textId="77777777" w:rsidR="002D6E94" w:rsidRPr="00EB6332" w:rsidRDefault="002D6E94" w:rsidP="002D6E94">
      <w:pPr>
        <w:rPr>
          <w:rFonts w:ascii="Arial" w:hAnsi="Arial" w:cs="Arial"/>
          <w:sz w:val="24"/>
          <w:szCs w:val="24"/>
        </w:rPr>
      </w:pPr>
    </w:p>
    <w:p w14:paraId="506503D5" w14:textId="77777777" w:rsidR="002D6E94" w:rsidRPr="00EB6332" w:rsidRDefault="002D6E94" w:rsidP="002D6E94">
      <w:pPr>
        <w:rPr>
          <w:rFonts w:ascii="Arial" w:hAnsi="Arial" w:cs="Arial"/>
          <w:sz w:val="24"/>
          <w:szCs w:val="24"/>
        </w:rPr>
      </w:pPr>
    </w:p>
    <w:p w14:paraId="4E50D5D9" w14:textId="77777777" w:rsidR="002D6E94" w:rsidRPr="00EB6332" w:rsidRDefault="002D6E94" w:rsidP="002D6E94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EB6332">
        <w:rPr>
          <w:rFonts w:ascii="Arial" w:hAnsi="Arial" w:cs="Arial"/>
          <w:sz w:val="24"/>
          <w:szCs w:val="24"/>
        </w:rPr>
        <w:t xml:space="preserve">Data de envio para a Secretaria </w:t>
      </w: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PPGDesign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EB6332">
        <w:rPr>
          <w:rFonts w:ascii="Arial" w:hAnsi="Arial" w:cs="Arial"/>
          <w:sz w:val="24"/>
          <w:szCs w:val="24"/>
        </w:rPr>
        <w:t xml:space="preserve">____/ ____/ _____  </w:t>
      </w:r>
    </w:p>
    <w:p w14:paraId="3F5AC4E9" w14:textId="682EF6A1" w:rsidR="00ED07C9" w:rsidRPr="00205CEF" w:rsidRDefault="00ED07C9" w:rsidP="00205CEF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ED07C9" w:rsidRPr="00205CEF" w:rsidSect="00A111FD">
      <w:headerReference w:type="default" r:id="rId7"/>
      <w:footerReference w:type="default" r:id="rId8"/>
      <w:pgSz w:w="11910" w:h="16840"/>
      <w:pgMar w:top="1660" w:right="1020" w:bottom="993" w:left="1276" w:header="4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3FF4" w14:textId="77777777" w:rsidR="0044532B" w:rsidRDefault="0044532B">
      <w:r>
        <w:separator/>
      </w:r>
    </w:p>
  </w:endnote>
  <w:endnote w:type="continuationSeparator" w:id="0">
    <w:p w14:paraId="7AB5D7E0" w14:textId="77777777" w:rsidR="0044532B" w:rsidRDefault="0044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6C8E" w14:textId="39E2A68B" w:rsidR="00537AA1" w:rsidRDefault="00537AA1" w:rsidP="006444BD">
    <w:pPr>
      <w:pStyle w:val="Rodap"/>
      <w:jc w:val="right"/>
    </w:pPr>
    <w:r>
      <w:rPr>
        <w:noProof/>
        <w:lang w:val="pt-BR" w:eastAsia="pt-BR"/>
      </w:rPr>
      <w:drawing>
        <wp:inline distT="0" distB="0" distL="0" distR="0" wp14:anchorId="471BEFAC" wp14:editId="15C676C6">
          <wp:extent cx="1685925" cy="606439"/>
          <wp:effectExtent l="0" t="0" r="0" b="0"/>
          <wp:docPr id="4" name="Imagem 4" descr="I:\PosGraduacao\Design\MESTRADO E DOUTORADO\LOGO PPGDesign HFD\PPGDE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Design\MESTRADO E DOUTORADO\LOGO PPGDesign HFD\PPGDESI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455" cy="608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E689" w14:textId="77777777" w:rsidR="0044532B" w:rsidRDefault="0044532B">
      <w:r>
        <w:separator/>
      </w:r>
    </w:p>
  </w:footnote>
  <w:footnote w:type="continuationSeparator" w:id="0">
    <w:p w14:paraId="6908371E" w14:textId="77777777" w:rsidR="0044532B" w:rsidRDefault="0044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B488" w14:textId="77777777" w:rsidR="00537AA1" w:rsidRDefault="00537AA1" w:rsidP="006444BD">
    <w:pPr>
      <w:pStyle w:val="Corpodetexto"/>
      <w:spacing w:line="14" w:lineRule="auto"/>
      <w:ind w:left="426"/>
    </w:pPr>
    <w:r>
      <w:rPr>
        <w:noProof/>
      </w:rPr>
      <w:drawing>
        <wp:anchor distT="0" distB="0" distL="0" distR="0" simplePos="0" relativeHeight="487509504" behindDoc="1" locked="0" layoutInCell="1" allowOverlap="1" wp14:anchorId="155A4372" wp14:editId="04167BF3">
          <wp:simplePos x="0" y="0"/>
          <wp:positionH relativeFrom="page">
            <wp:posOffset>930275</wp:posOffset>
          </wp:positionH>
          <wp:positionV relativeFrom="page">
            <wp:posOffset>426085</wp:posOffset>
          </wp:positionV>
          <wp:extent cx="2877538" cy="444997"/>
          <wp:effectExtent l="0" t="0" r="0" b="0"/>
          <wp:wrapNone/>
          <wp:docPr id="3" name="image1.png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7538" cy="444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A2B"/>
    <w:multiLevelType w:val="hybridMultilevel"/>
    <w:tmpl w:val="D5049B92"/>
    <w:lvl w:ilvl="0" w:tplc="7C2E8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F0859"/>
    <w:multiLevelType w:val="hybridMultilevel"/>
    <w:tmpl w:val="2D5A240C"/>
    <w:lvl w:ilvl="0" w:tplc="409CF3F8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3BD75A7"/>
    <w:multiLevelType w:val="hybridMultilevel"/>
    <w:tmpl w:val="C8A4C064"/>
    <w:lvl w:ilvl="0" w:tplc="9FF29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52CB9"/>
    <w:multiLevelType w:val="hybridMultilevel"/>
    <w:tmpl w:val="1870EF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763D"/>
    <w:multiLevelType w:val="hybridMultilevel"/>
    <w:tmpl w:val="872414E2"/>
    <w:lvl w:ilvl="0" w:tplc="7A744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F5575"/>
    <w:multiLevelType w:val="hybridMultilevel"/>
    <w:tmpl w:val="4FB8B154"/>
    <w:lvl w:ilvl="0" w:tplc="C3A87B3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DFB1FCC"/>
    <w:multiLevelType w:val="hybridMultilevel"/>
    <w:tmpl w:val="FD5C54FC"/>
    <w:lvl w:ilvl="0" w:tplc="DF542996">
      <w:start w:val="1"/>
      <w:numFmt w:val="lowerLetter"/>
      <w:lvlText w:val="%1)"/>
      <w:lvlJc w:val="left"/>
      <w:pPr>
        <w:ind w:left="393" w:hanging="282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CCC8CBF6">
      <w:numFmt w:val="bullet"/>
      <w:lvlText w:val="•"/>
      <w:lvlJc w:val="left"/>
      <w:pPr>
        <w:ind w:left="1346" w:hanging="282"/>
      </w:pPr>
      <w:rPr>
        <w:rFonts w:hint="default"/>
        <w:lang w:val="pt-PT" w:eastAsia="en-US" w:bidi="ar-SA"/>
      </w:rPr>
    </w:lvl>
    <w:lvl w:ilvl="2" w:tplc="34503F88">
      <w:numFmt w:val="bullet"/>
      <w:lvlText w:val="•"/>
      <w:lvlJc w:val="left"/>
      <w:pPr>
        <w:ind w:left="2293" w:hanging="282"/>
      </w:pPr>
      <w:rPr>
        <w:rFonts w:hint="default"/>
        <w:lang w:val="pt-PT" w:eastAsia="en-US" w:bidi="ar-SA"/>
      </w:rPr>
    </w:lvl>
    <w:lvl w:ilvl="3" w:tplc="CE144FA6">
      <w:numFmt w:val="bullet"/>
      <w:lvlText w:val="•"/>
      <w:lvlJc w:val="left"/>
      <w:pPr>
        <w:ind w:left="3239" w:hanging="282"/>
      </w:pPr>
      <w:rPr>
        <w:rFonts w:hint="default"/>
        <w:lang w:val="pt-PT" w:eastAsia="en-US" w:bidi="ar-SA"/>
      </w:rPr>
    </w:lvl>
    <w:lvl w:ilvl="4" w:tplc="F7CE42A0">
      <w:numFmt w:val="bullet"/>
      <w:lvlText w:val="•"/>
      <w:lvlJc w:val="left"/>
      <w:pPr>
        <w:ind w:left="4186" w:hanging="282"/>
      </w:pPr>
      <w:rPr>
        <w:rFonts w:hint="default"/>
        <w:lang w:val="pt-PT" w:eastAsia="en-US" w:bidi="ar-SA"/>
      </w:rPr>
    </w:lvl>
    <w:lvl w:ilvl="5" w:tplc="58006F12">
      <w:numFmt w:val="bullet"/>
      <w:lvlText w:val="•"/>
      <w:lvlJc w:val="left"/>
      <w:pPr>
        <w:ind w:left="5133" w:hanging="282"/>
      </w:pPr>
      <w:rPr>
        <w:rFonts w:hint="default"/>
        <w:lang w:val="pt-PT" w:eastAsia="en-US" w:bidi="ar-SA"/>
      </w:rPr>
    </w:lvl>
    <w:lvl w:ilvl="6" w:tplc="656EA9B0">
      <w:numFmt w:val="bullet"/>
      <w:lvlText w:val="•"/>
      <w:lvlJc w:val="left"/>
      <w:pPr>
        <w:ind w:left="6079" w:hanging="282"/>
      </w:pPr>
      <w:rPr>
        <w:rFonts w:hint="default"/>
        <w:lang w:val="pt-PT" w:eastAsia="en-US" w:bidi="ar-SA"/>
      </w:rPr>
    </w:lvl>
    <w:lvl w:ilvl="7" w:tplc="685E3CF8">
      <w:numFmt w:val="bullet"/>
      <w:lvlText w:val="•"/>
      <w:lvlJc w:val="left"/>
      <w:pPr>
        <w:ind w:left="7026" w:hanging="282"/>
      </w:pPr>
      <w:rPr>
        <w:rFonts w:hint="default"/>
        <w:lang w:val="pt-PT" w:eastAsia="en-US" w:bidi="ar-SA"/>
      </w:rPr>
    </w:lvl>
    <w:lvl w:ilvl="8" w:tplc="5BA2C806">
      <w:numFmt w:val="bullet"/>
      <w:lvlText w:val="•"/>
      <w:lvlJc w:val="left"/>
      <w:pPr>
        <w:ind w:left="7973" w:hanging="282"/>
      </w:pPr>
      <w:rPr>
        <w:rFonts w:hint="default"/>
        <w:lang w:val="pt-PT" w:eastAsia="en-US" w:bidi="ar-SA"/>
      </w:rPr>
    </w:lvl>
  </w:abstractNum>
  <w:abstractNum w:abstractNumId="7" w15:restartNumberingAfterBreak="0">
    <w:nsid w:val="30001B26"/>
    <w:multiLevelType w:val="hybridMultilevel"/>
    <w:tmpl w:val="BC28BEBA"/>
    <w:lvl w:ilvl="0" w:tplc="FA5A137C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3" w:hanging="360"/>
      </w:pPr>
    </w:lvl>
    <w:lvl w:ilvl="2" w:tplc="0416001B" w:tentative="1">
      <w:start w:val="1"/>
      <w:numFmt w:val="lowerRoman"/>
      <w:lvlText w:val="%3."/>
      <w:lvlJc w:val="right"/>
      <w:pPr>
        <w:ind w:left="2193" w:hanging="180"/>
      </w:pPr>
    </w:lvl>
    <w:lvl w:ilvl="3" w:tplc="0416000F" w:tentative="1">
      <w:start w:val="1"/>
      <w:numFmt w:val="decimal"/>
      <w:lvlText w:val="%4."/>
      <w:lvlJc w:val="left"/>
      <w:pPr>
        <w:ind w:left="2913" w:hanging="360"/>
      </w:pPr>
    </w:lvl>
    <w:lvl w:ilvl="4" w:tplc="04160019" w:tentative="1">
      <w:start w:val="1"/>
      <w:numFmt w:val="lowerLetter"/>
      <w:lvlText w:val="%5."/>
      <w:lvlJc w:val="left"/>
      <w:pPr>
        <w:ind w:left="3633" w:hanging="360"/>
      </w:pPr>
    </w:lvl>
    <w:lvl w:ilvl="5" w:tplc="0416001B" w:tentative="1">
      <w:start w:val="1"/>
      <w:numFmt w:val="lowerRoman"/>
      <w:lvlText w:val="%6."/>
      <w:lvlJc w:val="right"/>
      <w:pPr>
        <w:ind w:left="4353" w:hanging="180"/>
      </w:pPr>
    </w:lvl>
    <w:lvl w:ilvl="6" w:tplc="0416000F" w:tentative="1">
      <w:start w:val="1"/>
      <w:numFmt w:val="decimal"/>
      <w:lvlText w:val="%7."/>
      <w:lvlJc w:val="left"/>
      <w:pPr>
        <w:ind w:left="5073" w:hanging="360"/>
      </w:pPr>
    </w:lvl>
    <w:lvl w:ilvl="7" w:tplc="04160019" w:tentative="1">
      <w:start w:val="1"/>
      <w:numFmt w:val="lowerLetter"/>
      <w:lvlText w:val="%8."/>
      <w:lvlJc w:val="left"/>
      <w:pPr>
        <w:ind w:left="5793" w:hanging="360"/>
      </w:pPr>
    </w:lvl>
    <w:lvl w:ilvl="8" w:tplc="041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307522F8"/>
    <w:multiLevelType w:val="hybridMultilevel"/>
    <w:tmpl w:val="DB48FCE4"/>
    <w:lvl w:ilvl="0" w:tplc="0416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6662CE0"/>
    <w:multiLevelType w:val="hybridMultilevel"/>
    <w:tmpl w:val="196A7F90"/>
    <w:lvl w:ilvl="0" w:tplc="8BE4224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CE01A32"/>
    <w:multiLevelType w:val="hybridMultilevel"/>
    <w:tmpl w:val="656AF276"/>
    <w:lvl w:ilvl="0" w:tplc="12524744">
      <w:start w:val="1"/>
      <w:numFmt w:val="lowerLetter"/>
      <w:lvlText w:val="%1)"/>
      <w:lvlJc w:val="left"/>
      <w:pPr>
        <w:ind w:left="0" w:firstLine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AF7A94"/>
    <w:multiLevelType w:val="hybridMultilevel"/>
    <w:tmpl w:val="D16E1170"/>
    <w:lvl w:ilvl="0" w:tplc="73BC62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6816BD"/>
    <w:multiLevelType w:val="hybridMultilevel"/>
    <w:tmpl w:val="148451AA"/>
    <w:lvl w:ilvl="0" w:tplc="49E2D770">
      <w:start w:val="1"/>
      <w:numFmt w:val="lowerLetter"/>
      <w:lvlText w:val="%1)"/>
      <w:lvlJc w:val="left"/>
      <w:pPr>
        <w:ind w:left="1800" w:hanging="360"/>
      </w:pPr>
      <w:rPr>
        <w:rFonts w:ascii="Arial" w:eastAsia="Verdan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A7C0F12"/>
    <w:multiLevelType w:val="hybridMultilevel"/>
    <w:tmpl w:val="CDB4EC2C"/>
    <w:lvl w:ilvl="0" w:tplc="FA8EE23C">
      <w:start w:val="1"/>
      <w:numFmt w:val="upperRoman"/>
      <w:lvlText w:val="%1"/>
      <w:lvlJc w:val="left"/>
      <w:pPr>
        <w:ind w:left="264" w:hanging="152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A530B302">
      <w:numFmt w:val="bullet"/>
      <w:lvlText w:val="•"/>
      <w:lvlJc w:val="left"/>
      <w:pPr>
        <w:ind w:left="1220" w:hanging="152"/>
      </w:pPr>
      <w:rPr>
        <w:rFonts w:hint="default"/>
        <w:lang w:val="pt-PT" w:eastAsia="en-US" w:bidi="ar-SA"/>
      </w:rPr>
    </w:lvl>
    <w:lvl w:ilvl="2" w:tplc="EC32C682">
      <w:numFmt w:val="bullet"/>
      <w:lvlText w:val="•"/>
      <w:lvlJc w:val="left"/>
      <w:pPr>
        <w:ind w:left="2181" w:hanging="152"/>
      </w:pPr>
      <w:rPr>
        <w:rFonts w:hint="default"/>
        <w:lang w:val="pt-PT" w:eastAsia="en-US" w:bidi="ar-SA"/>
      </w:rPr>
    </w:lvl>
    <w:lvl w:ilvl="3" w:tplc="EF2AA548">
      <w:numFmt w:val="bullet"/>
      <w:lvlText w:val="•"/>
      <w:lvlJc w:val="left"/>
      <w:pPr>
        <w:ind w:left="3141" w:hanging="152"/>
      </w:pPr>
      <w:rPr>
        <w:rFonts w:hint="default"/>
        <w:lang w:val="pt-PT" w:eastAsia="en-US" w:bidi="ar-SA"/>
      </w:rPr>
    </w:lvl>
    <w:lvl w:ilvl="4" w:tplc="322E8B44">
      <w:numFmt w:val="bullet"/>
      <w:lvlText w:val="•"/>
      <w:lvlJc w:val="left"/>
      <w:pPr>
        <w:ind w:left="4102" w:hanging="152"/>
      </w:pPr>
      <w:rPr>
        <w:rFonts w:hint="default"/>
        <w:lang w:val="pt-PT" w:eastAsia="en-US" w:bidi="ar-SA"/>
      </w:rPr>
    </w:lvl>
    <w:lvl w:ilvl="5" w:tplc="59662970">
      <w:numFmt w:val="bullet"/>
      <w:lvlText w:val="•"/>
      <w:lvlJc w:val="left"/>
      <w:pPr>
        <w:ind w:left="5063" w:hanging="152"/>
      </w:pPr>
      <w:rPr>
        <w:rFonts w:hint="default"/>
        <w:lang w:val="pt-PT" w:eastAsia="en-US" w:bidi="ar-SA"/>
      </w:rPr>
    </w:lvl>
    <w:lvl w:ilvl="6" w:tplc="39887A16">
      <w:numFmt w:val="bullet"/>
      <w:lvlText w:val="•"/>
      <w:lvlJc w:val="left"/>
      <w:pPr>
        <w:ind w:left="6023" w:hanging="152"/>
      </w:pPr>
      <w:rPr>
        <w:rFonts w:hint="default"/>
        <w:lang w:val="pt-PT" w:eastAsia="en-US" w:bidi="ar-SA"/>
      </w:rPr>
    </w:lvl>
    <w:lvl w:ilvl="7" w:tplc="109ED3B0">
      <w:numFmt w:val="bullet"/>
      <w:lvlText w:val="•"/>
      <w:lvlJc w:val="left"/>
      <w:pPr>
        <w:ind w:left="6984" w:hanging="152"/>
      </w:pPr>
      <w:rPr>
        <w:rFonts w:hint="default"/>
        <w:lang w:val="pt-PT" w:eastAsia="en-US" w:bidi="ar-SA"/>
      </w:rPr>
    </w:lvl>
    <w:lvl w:ilvl="8" w:tplc="A4D40634">
      <w:numFmt w:val="bullet"/>
      <w:lvlText w:val="•"/>
      <w:lvlJc w:val="left"/>
      <w:pPr>
        <w:ind w:left="7945" w:hanging="152"/>
      </w:pPr>
      <w:rPr>
        <w:rFonts w:hint="default"/>
        <w:lang w:val="pt-PT" w:eastAsia="en-US" w:bidi="ar-SA"/>
      </w:rPr>
    </w:lvl>
  </w:abstractNum>
  <w:abstractNum w:abstractNumId="14" w15:restartNumberingAfterBreak="0">
    <w:nsid w:val="687C2E9F"/>
    <w:multiLevelType w:val="hybridMultilevel"/>
    <w:tmpl w:val="436CEDA8"/>
    <w:lvl w:ilvl="0" w:tplc="512A41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3A42B7E"/>
    <w:multiLevelType w:val="hybridMultilevel"/>
    <w:tmpl w:val="F020BDEC"/>
    <w:lvl w:ilvl="0" w:tplc="E94C8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C640D7"/>
    <w:multiLevelType w:val="hybridMultilevel"/>
    <w:tmpl w:val="87B6E0A2"/>
    <w:lvl w:ilvl="0" w:tplc="2B56D1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0436083">
    <w:abstractNumId w:val="13"/>
  </w:num>
  <w:num w:numId="2" w16cid:durableId="1668750337">
    <w:abstractNumId w:val="6"/>
  </w:num>
  <w:num w:numId="3" w16cid:durableId="94255677">
    <w:abstractNumId w:val="3"/>
  </w:num>
  <w:num w:numId="4" w16cid:durableId="1869366200">
    <w:abstractNumId w:val="1"/>
  </w:num>
  <w:num w:numId="5" w16cid:durableId="1627079739">
    <w:abstractNumId w:val="9"/>
  </w:num>
  <w:num w:numId="6" w16cid:durableId="584652173">
    <w:abstractNumId w:val="7"/>
  </w:num>
  <w:num w:numId="7" w16cid:durableId="697049815">
    <w:abstractNumId w:val="12"/>
  </w:num>
  <w:num w:numId="8" w16cid:durableId="2055886287">
    <w:abstractNumId w:val="14"/>
  </w:num>
  <w:num w:numId="9" w16cid:durableId="121075184">
    <w:abstractNumId w:val="4"/>
  </w:num>
  <w:num w:numId="10" w16cid:durableId="760368850">
    <w:abstractNumId w:val="5"/>
  </w:num>
  <w:num w:numId="11" w16cid:durableId="588150471">
    <w:abstractNumId w:val="8"/>
  </w:num>
  <w:num w:numId="12" w16cid:durableId="1826428454">
    <w:abstractNumId w:val="15"/>
  </w:num>
  <w:num w:numId="13" w16cid:durableId="54207665">
    <w:abstractNumId w:val="10"/>
  </w:num>
  <w:num w:numId="14" w16cid:durableId="156307403">
    <w:abstractNumId w:val="0"/>
  </w:num>
  <w:num w:numId="15" w16cid:durableId="1870415501">
    <w:abstractNumId w:val="16"/>
  </w:num>
  <w:num w:numId="16" w16cid:durableId="1294367332">
    <w:abstractNumId w:val="11"/>
  </w:num>
  <w:num w:numId="17" w16cid:durableId="210580774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ton Cinelli">
    <w15:presenceInfo w15:providerId="Windows Live" w15:userId="2bb0cedf98f8ba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02"/>
    <w:rsid w:val="00000E01"/>
    <w:rsid w:val="000226B5"/>
    <w:rsid w:val="000436E2"/>
    <w:rsid w:val="00045747"/>
    <w:rsid w:val="00063B32"/>
    <w:rsid w:val="00090998"/>
    <w:rsid w:val="000922C6"/>
    <w:rsid w:val="000A03D1"/>
    <w:rsid w:val="000B42FC"/>
    <w:rsid w:val="000C3516"/>
    <w:rsid w:val="0015389B"/>
    <w:rsid w:val="0015799C"/>
    <w:rsid w:val="00160440"/>
    <w:rsid w:val="00171CF9"/>
    <w:rsid w:val="001824A2"/>
    <w:rsid w:val="00184CA7"/>
    <w:rsid w:val="001A00C9"/>
    <w:rsid w:val="001B6D3C"/>
    <w:rsid w:val="001C2FBD"/>
    <w:rsid w:val="001D0308"/>
    <w:rsid w:val="001D4EDE"/>
    <w:rsid w:val="001D5380"/>
    <w:rsid w:val="001F684E"/>
    <w:rsid w:val="00205CEF"/>
    <w:rsid w:val="002067B2"/>
    <w:rsid w:val="002067C2"/>
    <w:rsid w:val="00222A52"/>
    <w:rsid w:val="00235538"/>
    <w:rsid w:val="0024473B"/>
    <w:rsid w:val="00250458"/>
    <w:rsid w:val="00256234"/>
    <w:rsid w:val="002812F2"/>
    <w:rsid w:val="00292B0A"/>
    <w:rsid w:val="002A0EA7"/>
    <w:rsid w:val="002B3343"/>
    <w:rsid w:val="002B516C"/>
    <w:rsid w:val="002B5C82"/>
    <w:rsid w:val="002B663B"/>
    <w:rsid w:val="002D47A8"/>
    <w:rsid w:val="002D6E94"/>
    <w:rsid w:val="002F0427"/>
    <w:rsid w:val="002F466A"/>
    <w:rsid w:val="002F5307"/>
    <w:rsid w:val="0030112F"/>
    <w:rsid w:val="0030175F"/>
    <w:rsid w:val="00304061"/>
    <w:rsid w:val="0032406C"/>
    <w:rsid w:val="00355710"/>
    <w:rsid w:val="003807FC"/>
    <w:rsid w:val="003A3942"/>
    <w:rsid w:val="003A6DE9"/>
    <w:rsid w:val="003C0D80"/>
    <w:rsid w:val="003C4B7D"/>
    <w:rsid w:val="003E0CD6"/>
    <w:rsid w:val="00420967"/>
    <w:rsid w:val="00423125"/>
    <w:rsid w:val="00443E24"/>
    <w:rsid w:val="0044532B"/>
    <w:rsid w:val="00461DA6"/>
    <w:rsid w:val="004930AE"/>
    <w:rsid w:val="004A68EC"/>
    <w:rsid w:val="004C1584"/>
    <w:rsid w:val="004D2715"/>
    <w:rsid w:val="004F3679"/>
    <w:rsid w:val="00522CB2"/>
    <w:rsid w:val="00531EC7"/>
    <w:rsid w:val="00537AA1"/>
    <w:rsid w:val="0054263E"/>
    <w:rsid w:val="00545A12"/>
    <w:rsid w:val="00584BFD"/>
    <w:rsid w:val="005A78F3"/>
    <w:rsid w:val="005A78FB"/>
    <w:rsid w:val="005C28B1"/>
    <w:rsid w:val="005D6AB1"/>
    <w:rsid w:val="005E4291"/>
    <w:rsid w:val="005E56C8"/>
    <w:rsid w:val="005E7A93"/>
    <w:rsid w:val="006444BD"/>
    <w:rsid w:val="00655C8B"/>
    <w:rsid w:val="006570C3"/>
    <w:rsid w:val="0066062A"/>
    <w:rsid w:val="00664076"/>
    <w:rsid w:val="00684CA8"/>
    <w:rsid w:val="007012FC"/>
    <w:rsid w:val="00704B4C"/>
    <w:rsid w:val="00713EB3"/>
    <w:rsid w:val="0073236E"/>
    <w:rsid w:val="00742989"/>
    <w:rsid w:val="007461A9"/>
    <w:rsid w:val="007507F9"/>
    <w:rsid w:val="00763D79"/>
    <w:rsid w:val="00782DC0"/>
    <w:rsid w:val="00787A70"/>
    <w:rsid w:val="007A0E64"/>
    <w:rsid w:val="007B538B"/>
    <w:rsid w:val="007C3887"/>
    <w:rsid w:val="007D7116"/>
    <w:rsid w:val="0082179C"/>
    <w:rsid w:val="008516D4"/>
    <w:rsid w:val="0087005D"/>
    <w:rsid w:val="00897952"/>
    <w:rsid w:val="008B032D"/>
    <w:rsid w:val="008F51C1"/>
    <w:rsid w:val="00916642"/>
    <w:rsid w:val="00917977"/>
    <w:rsid w:val="00921C53"/>
    <w:rsid w:val="00935827"/>
    <w:rsid w:val="0094546F"/>
    <w:rsid w:val="0094570E"/>
    <w:rsid w:val="00952062"/>
    <w:rsid w:val="00967C07"/>
    <w:rsid w:val="00970B05"/>
    <w:rsid w:val="009755B8"/>
    <w:rsid w:val="00982CE0"/>
    <w:rsid w:val="009A597E"/>
    <w:rsid w:val="009F07DC"/>
    <w:rsid w:val="00A0161C"/>
    <w:rsid w:val="00A111FD"/>
    <w:rsid w:val="00A12095"/>
    <w:rsid w:val="00A16B58"/>
    <w:rsid w:val="00A43595"/>
    <w:rsid w:val="00A87A84"/>
    <w:rsid w:val="00A90915"/>
    <w:rsid w:val="00AB6C5F"/>
    <w:rsid w:val="00AE2946"/>
    <w:rsid w:val="00AF39CA"/>
    <w:rsid w:val="00B12478"/>
    <w:rsid w:val="00B304E8"/>
    <w:rsid w:val="00B50E57"/>
    <w:rsid w:val="00B83967"/>
    <w:rsid w:val="00B92A2E"/>
    <w:rsid w:val="00BE38B5"/>
    <w:rsid w:val="00C32069"/>
    <w:rsid w:val="00C62448"/>
    <w:rsid w:val="00C6733F"/>
    <w:rsid w:val="00C67C02"/>
    <w:rsid w:val="00C8112E"/>
    <w:rsid w:val="00C857E5"/>
    <w:rsid w:val="00CB2566"/>
    <w:rsid w:val="00CC1045"/>
    <w:rsid w:val="00CD59C9"/>
    <w:rsid w:val="00CE6339"/>
    <w:rsid w:val="00D0464F"/>
    <w:rsid w:val="00D04CD8"/>
    <w:rsid w:val="00D07320"/>
    <w:rsid w:val="00D13341"/>
    <w:rsid w:val="00D5641A"/>
    <w:rsid w:val="00D763FE"/>
    <w:rsid w:val="00D9370C"/>
    <w:rsid w:val="00DB4AFD"/>
    <w:rsid w:val="00DC0F12"/>
    <w:rsid w:val="00DE0A22"/>
    <w:rsid w:val="00E20F2C"/>
    <w:rsid w:val="00E212E8"/>
    <w:rsid w:val="00E343AD"/>
    <w:rsid w:val="00E645D0"/>
    <w:rsid w:val="00E657ED"/>
    <w:rsid w:val="00E94A59"/>
    <w:rsid w:val="00EB19F7"/>
    <w:rsid w:val="00EB7167"/>
    <w:rsid w:val="00EC40D9"/>
    <w:rsid w:val="00ED07C9"/>
    <w:rsid w:val="00EE236D"/>
    <w:rsid w:val="00EF7705"/>
    <w:rsid w:val="00F00CE7"/>
    <w:rsid w:val="00F24F42"/>
    <w:rsid w:val="00F26322"/>
    <w:rsid w:val="00F36197"/>
    <w:rsid w:val="00F75BA9"/>
    <w:rsid w:val="00F81BA7"/>
    <w:rsid w:val="00FA20D1"/>
    <w:rsid w:val="00FC6028"/>
    <w:rsid w:val="00FD095C"/>
    <w:rsid w:val="00FD28A5"/>
    <w:rsid w:val="00FE14C2"/>
    <w:rsid w:val="00FF3C6F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73563"/>
  <w15:docId w15:val="{88B23079-947C-4F69-95D5-64BD9354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991" w:right="1996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12" w:hanging="28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444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BD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BD"/>
    <w:rPr>
      <w:rFonts w:ascii="Verdana" w:eastAsia="Verdana" w:hAnsi="Verdana" w:cs="Verdana"/>
      <w:lang w:val="pt-PT"/>
    </w:rPr>
  </w:style>
  <w:style w:type="table" w:styleId="Tabelacomgrade">
    <w:name w:val="Table Grid"/>
    <w:basedOn w:val="Tabelanormal"/>
    <w:uiPriority w:val="59"/>
    <w:rsid w:val="00763D7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684E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92B0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61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1DA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1DA6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1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1DA6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935827"/>
    <w:pPr>
      <w:widowControl/>
      <w:autoSpaceDE/>
      <w:autoSpaceDN/>
    </w:pPr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do Carmo da Rosa</dc:creator>
  <cp:lastModifiedBy>ELTON MOURA NICKEL</cp:lastModifiedBy>
  <cp:revision>2</cp:revision>
  <cp:lastPrinted>2022-04-19T12:23:00Z</cp:lastPrinted>
  <dcterms:created xsi:type="dcterms:W3CDTF">2022-04-19T12:24:00Z</dcterms:created>
  <dcterms:modified xsi:type="dcterms:W3CDTF">2022-04-19T12:24:00Z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2020-08-06T00:00:00Z</vt:filetime>
  </property>
</Properties>
</file>