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5AA8" w14:textId="77777777" w:rsidR="001714A1" w:rsidRPr="00F47BC9" w:rsidRDefault="001714A1" w:rsidP="001714A1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UNIVERSIDADE DO ESTADO DE SANTA CATARINA</w:t>
      </w:r>
    </w:p>
    <w:p w14:paraId="2FFEE06F" w14:textId="77777777" w:rsidR="001714A1" w:rsidRPr="00F47BC9" w:rsidRDefault="001714A1" w:rsidP="001714A1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CENTRO DE ARTES</w:t>
      </w:r>
    </w:p>
    <w:p w14:paraId="5FF4D079" w14:textId="77777777" w:rsidR="001714A1" w:rsidRPr="00F47BC9" w:rsidRDefault="001714A1" w:rsidP="001714A1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PROGRAMA DE PÓS-GRADUAÇÃO EM DESIGN</w:t>
      </w:r>
    </w:p>
    <w:p w14:paraId="4DEE9D1B" w14:textId="77777777" w:rsidR="001714A1" w:rsidRPr="005F5AB5" w:rsidRDefault="001714A1" w:rsidP="001714A1"/>
    <w:p w14:paraId="289644CA" w14:textId="77777777" w:rsidR="001714A1" w:rsidRDefault="001714A1" w:rsidP="000453C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65AC3A2" w14:textId="4560AB3E" w:rsidR="00724C3B" w:rsidRPr="001714A1" w:rsidRDefault="00724C3B" w:rsidP="000453C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714A1">
        <w:rPr>
          <w:rFonts w:ascii="Verdana" w:hAnsi="Verdana" w:cs="Arial"/>
          <w:b/>
          <w:sz w:val="20"/>
          <w:szCs w:val="20"/>
        </w:rPr>
        <w:t>REQUERIMENTO DE PRORROGAÇÃO D</w:t>
      </w:r>
      <w:r w:rsidR="001714A1" w:rsidRPr="001714A1">
        <w:rPr>
          <w:rFonts w:ascii="Verdana" w:hAnsi="Verdana" w:cs="Arial"/>
          <w:b/>
          <w:sz w:val="20"/>
          <w:szCs w:val="20"/>
        </w:rPr>
        <w:t>E</w:t>
      </w:r>
      <w:r w:rsidRPr="001714A1">
        <w:rPr>
          <w:rFonts w:ascii="Verdana" w:hAnsi="Verdana" w:cs="Arial"/>
          <w:b/>
          <w:sz w:val="20"/>
          <w:szCs w:val="20"/>
        </w:rPr>
        <w:t xml:space="preserve"> CURSO </w:t>
      </w:r>
    </w:p>
    <w:p w14:paraId="10E8FF84" w14:textId="77777777" w:rsidR="00724C3B" w:rsidRPr="001714A1" w:rsidRDefault="00724C3B" w:rsidP="000453C5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4C17C2F0" w14:textId="45E58CAE" w:rsidR="001714A1" w:rsidRPr="001714A1" w:rsidRDefault="00724C3B" w:rsidP="000453C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1714A1">
        <w:rPr>
          <w:rFonts w:ascii="Verdana" w:hAnsi="Verdana" w:cs="Arial"/>
          <w:sz w:val="22"/>
          <w:szCs w:val="22"/>
        </w:rPr>
        <w:t xml:space="preserve">Eu, </w:t>
      </w:r>
      <w:r w:rsidR="00105B3D" w:rsidRPr="00123F1C">
        <w:rPr>
          <w:rFonts w:ascii="Verdana" w:hAnsi="Verdana" w:cs="Tahoma"/>
          <w:sz w:val="22"/>
          <w:szCs w:val="22"/>
        </w:rPr>
        <w:t>_______________</w:t>
      </w:r>
      <w:r w:rsidR="00123F1C" w:rsidRPr="00123F1C">
        <w:rPr>
          <w:rFonts w:ascii="Verdana" w:hAnsi="Verdana" w:cs="Tahoma"/>
          <w:sz w:val="22"/>
          <w:szCs w:val="22"/>
        </w:rPr>
        <w:t>_____</w:t>
      </w:r>
      <w:r w:rsidR="00105B3D" w:rsidRPr="00123F1C">
        <w:rPr>
          <w:rFonts w:ascii="Verdana" w:hAnsi="Verdana" w:cs="Tahoma"/>
          <w:sz w:val="22"/>
          <w:szCs w:val="22"/>
        </w:rPr>
        <w:t>____________________________</w:t>
      </w:r>
      <w:r w:rsidRPr="00123F1C">
        <w:rPr>
          <w:rFonts w:ascii="Verdana" w:hAnsi="Verdana" w:cs="Tahoma"/>
          <w:sz w:val="22"/>
          <w:szCs w:val="22"/>
        </w:rPr>
        <w:t xml:space="preserve">, </w:t>
      </w:r>
      <w:r w:rsidR="001714A1" w:rsidRPr="00123F1C">
        <w:rPr>
          <w:rFonts w:ascii="Verdana" w:hAnsi="Verdana" w:cs="Tahoma"/>
          <w:sz w:val="22"/>
          <w:szCs w:val="22"/>
        </w:rPr>
        <w:t xml:space="preserve">aluno regularmente matriculado  no curso de  ____________________ deste Programa de Pós-Graduação em Design, </w:t>
      </w:r>
      <w:r w:rsidR="000453C5" w:rsidRPr="00123F1C">
        <w:rPr>
          <w:rFonts w:ascii="Verdana" w:hAnsi="Verdana" w:cs="Tahoma"/>
          <w:sz w:val="22"/>
          <w:szCs w:val="22"/>
        </w:rPr>
        <w:t xml:space="preserve">orientando do professor Doutor ______________________________________________, </w:t>
      </w:r>
      <w:r w:rsidRPr="00123F1C">
        <w:rPr>
          <w:rFonts w:ascii="Verdana" w:hAnsi="Verdana" w:cs="Arial"/>
          <w:sz w:val="22"/>
          <w:szCs w:val="22"/>
        </w:rPr>
        <w:t xml:space="preserve">venho </w:t>
      </w:r>
      <w:r w:rsidRPr="001714A1">
        <w:rPr>
          <w:rFonts w:ascii="Verdana" w:hAnsi="Verdana" w:cs="Arial"/>
          <w:sz w:val="22"/>
          <w:szCs w:val="22"/>
        </w:rPr>
        <w:t xml:space="preserve">requerer ao Colegiado do </w:t>
      </w:r>
      <w:proofErr w:type="spellStart"/>
      <w:r w:rsidRPr="001714A1">
        <w:rPr>
          <w:rFonts w:ascii="Verdana" w:hAnsi="Verdana" w:cs="Arial"/>
          <w:sz w:val="22"/>
          <w:szCs w:val="22"/>
        </w:rPr>
        <w:t>PPGDesign</w:t>
      </w:r>
      <w:proofErr w:type="spellEnd"/>
      <w:r w:rsidRPr="001714A1">
        <w:rPr>
          <w:rFonts w:ascii="Verdana" w:hAnsi="Verdana" w:cs="Arial"/>
          <w:sz w:val="22"/>
          <w:szCs w:val="22"/>
        </w:rPr>
        <w:t xml:space="preserve"> prorrogação de _______ meses, a contar de ____/____/__</w:t>
      </w:r>
      <w:r w:rsidR="001714A1" w:rsidRPr="001714A1">
        <w:rPr>
          <w:rFonts w:ascii="Verdana" w:hAnsi="Verdana" w:cs="Arial"/>
          <w:sz w:val="22"/>
          <w:szCs w:val="22"/>
        </w:rPr>
        <w:t>___</w:t>
      </w:r>
      <w:r w:rsidRPr="001714A1">
        <w:rPr>
          <w:rFonts w:ascii="Verdana" w:hAnsi="Verdana" w:cs="Arial"/>
          <w:sz w:val="22"/>
          <w:szCs w:val="22"/>
        </w:rPr>
        <w:t xml:space="preserve">, para que possa </w:t>
      </w:r>
      <w:r w:rsidR="001714A1" w:rsidRPr="001714A1">
        <w:rPr>
          <w:rFonts w:ascii="Verdana" w:hAnsi="Verdana" w:cs="Arial"/>
          <w:sz w:val="22"/>
          <w:szCs w:val="22"/>
        </w:rPr>
        <w:t>finalizar</w:t>
      </w:r>
      <w:r w:rsidRPr="001714A1">
        <w:rPr>
          <w:rFonts w:ascii="Verdana" w:hAnsi="Verdana" w:cs="Arial"/>
          <w:sz w:val="22"/>
          <w:szCs w:val="22"/>
        </w:rPr>
        <w:t xml:space="preserve"> de modo satisfatório </w:t>
      </w:r>
      <w:r w:rsidR="001714A1" w:rsidRPr="001714A1">
        <w:rPr>
          <w:rFonts w:ascii="Verdana" w:hAnsi="Verdana" w:cs="Arial"/>
          <w:sz w:val="22"/>
          <w:szCs w:val="22"/>
        </w:rPr>
        <w:t>o trabalho de conclusão do curso</w:t>
      </w:r>
      <w:r w:rsidR="000453C5" w:rsidRPr="001714A1">
        <w:rPr>
          <w:rFonts w:ascii="Verdana" w:hAnsi="Verdana" w:cs="Arial"/>
          <w:sz w:val="22"/>
          <w:szCs w:val="22"/>
        </w:rPr>
        <w:t>.</w:t>
      </w:r>
    </w:p>
    <w:p w14:paraId="559F30B6" w14:textId="779FE4C1" w:rsidR="000453C5" w:rsidRPr="001714A1" w:rsidRDefault="000453C5" w:rsidP="000453C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1714A1">
        <w:rPr>
          <w:rFonts w:ascii="Verdana" w:hAnsi="Verdana" w:cs="Arial"/>
          <w:sz w:val="22"/>
          <w:szCs w:val="22"/>
        </w:rPr>
        <w:t xml:space="preserve"> </w:t>
      </w:r>
    </w:p>
    <w:p w14:paraId="4004EE0A" w14:textId="364788B2" w:rsidR="001714A1" w:rsidRPr="001714A1" w:rsidRDefault="000453C5" w:rsidP="001714A1">
      <w:pPr>
        <w:suppressAutoHyphens w:val="0"/>
        <w:spacing w:line="360" w:lineRule="auto"/>
        <w:jc w:val="both"/>
        <w:rPr>
          <w:rFonts w:ascii="Verdana" w:hAnsi="Verdana"/>
          <w:b/>
          <w:sz w:val="22"/>
          <w:szCs w:val="22"/>
          <w:lang w:eastAsia="pt-BR"/>
        </w:rPr>
      </w:pPr>
      <w:r w:rsidRPr="001714A1">
        <w:rPr>
          <w:rFonts w:ascii="Verdana" w:hAnsi="Verdana" w:cs="Arial"/>
          <w:sz w:val="22"/>
          <w:szCs w:val="22"/>
        </w:rPr>
        <w:t>Em cumprimento ao disposto no art. 35 do Regimento Geral da Pós-G</w:t>
      </w:r>
      <w:r w:rsidR="001714A1" w:rsidRPr="001714A1">
        <w:rPr>
          <w:rFonts w:ascii="Verdana" w:hAnsi="Verdana" w:cs="Arial"/>
          <w:sz w:val="22"/>
          <w:szCs w:val="22"/>
        </w:rPr>
        <w:t>r</w:t>
      </w:r>
      <w:r w:rsidRPr="001714A1">
        <w:rPr>
          <w:rFonts w:ascii="Verdana" w:hAnsi="Verdana" w:cs="Arial"/>
          <w:sz w:val="22"/>
          <w:szCs w:val="22"/>
        </w:rPr>
        <w:t>aduação – Resolução 013/2014 – CONSEPE, apresento</w:t>
      </w:r>
      <w:r w:rsidR="001714A1" w:rsidRPr="001714A1">
        <w:rPr>
          <w:rFonts w:ascii="Verdana" w:hAnsi="Verdana" w:cs="Arial"/>
          <w:sz w:val="22"/>
          <w:szCs w:val="22"/>
        </w:rPr>
        <w:t>,</w:t>
      </w:r>
      <w:r w:rsidR="00537A37" w:rsidRPr="001714A1">
        <w:rPr>
          <w:rFonts w:ascii="Verdana" w:hAnsi="Verdana" w:cs="Arial"/>
          <w:sz w:val="22"/>
          <w:szCs w:val="22"/>
        </w:rPr>
        <w:t xml:space="preserve"> a</w:t>
      </w:r>
      <w:r w:rsidR="001714A1" w:rsidRPr="001714A1">
        <w:rPr>
          <w:rFonts w:ascii="Verdana" w:hAnsi="Verdana" w:cs="Arial"/>
          <w:sz w:val="22"/>
          <w:szCs w:val="22"/>
        </w:rPr>
        <w:t>baixo, p</w:t>
      </w:r>
      <w:r w:rsidR="001714A1" w:rsidRPr="001714A1">
        <w:rPr>
          <w:rFonts w:ascii="Verdana" w:hAnsi="Verdana" w:cs="Arial"/>
          <w:sz w:val="22"/>
          <w:szCs w:val="22"/>
          <w:lang w:eastAsia="pt-BR"/>
        </w:rPr>
        <w:t xml:space="preserve">arecer circunstanciado do meu orientador, </w:t>
      </w:r>
      <w:r w:rsidR="001714A1" w:rsidRPr="001714A1">
        <w:rPr>
          <w:rFonts w:ascii="Verdana" w:hAnsi="Verdana" w:cs="Arial"/>
          <w:bCs/>
          <w:sz w:val="22"/>
          <w:szCs w:val="22"/>
          <w:lang w:eastAsia="pt-BR"/>
        </w:rPr>
        <w:t xml:space="preserve">justificativa da solicitação, relatório referente ao estágio atual da </w:t>
      </w:r>
      <w:commentRangeStart w:id="0"/>
      <w:r w:rsidR="001714A1" w:rsidRPr="001714A1">
        <w:rPr>
          <w:rFonts w:ascii="Verdana" w:hAnsi="Verdana" w:cs="Arial"/>
          <w:bCs/>
          <w:sz w:val="22"/>
          <w:szCs w:val="22"/>
          <w:lang w:eastAsia="pt-BR"/>
        </w:rPr>
        <w:t>dissertação</w:t>
      </w:r>
      <w:ins w:id="1" w:author="ELTON MOURA NICKEL" w:date="2020-11-21T15:26:00Z">
        <w:r w:rsidR="009843C7">
          <w:rPr>
            <w:rFonts w:ascii="Verdana" w:hAnsi="Verdana" w:cs="Arial"/>
            <w:bCs/>
            <w:sz w:val="22"/>
            <w:szCs w:val="22"/>
            <w:lang w:eastAsia="pt-BR"/>
          </w:rPr>
          <w:t xml:space="preserve"> ou </w:t>
        </w:r>
      </w:ins>
      <w:ins w:id="2" w:author="ELTON MOURA NICKEL" w:date="2020-11-21T15:25:00Z">
        <w:r w:rsidR="009843C7">
          <w:rPr>
            <w:rFonts w:ascii="Verdana" w:hAnsi="Verdana" w:cs="Arial"/>
            <w:bCs/>
            <w:sz w:val="22"/>
            <w:szCs w:val="22"/>
            <w:lang w:eastAsia="pt-BR"/>
          </w:rPr>
          <w:t>tese</w:t>
        </w:r>
      </w:ins>
      <w:commentRangeEnd w:id="0"/>
      <w:ins w:id="3" w:author="ELTON MOURA NICKEL" w:date="2020-11-21T15:26:00Z">
        <w:r w:rsidR="009843C7">
          <w:rPr>
            <w:rStyle w:val="Refdecomentrio"/>
          </w:rPr>
          <w:commentReference w:id="0"/>
        </w:r>
      </w:ins>
      <w:r w:rsidR="001714A1" w:rsidRPr="001714A1">
        <w:rPr>
          <w:rFonts w:ascii="Verdana" w:hAnsi="Verdana" w:cs="Arial"/>
          <w:bCs/>
          <w:sz w:val="22"/>
          <w:szCs w:val="22"/>
          <w:lang w:eastAsia="pt-BR"/>
        </w:rPr>
        <w:t xml:space="preserve"> e cronograma indicativo das atividades a serem desenvolvidas no período.</w:t>
      </w:r>
    </w:p>
    <w:p w14:paraId="439A6463" w14:textId="77777777" w:rsidR="00034129" w:rsidRPr="00F66DB4" w:rsidRDefault="00034129" w:rsidP="000453C5">
      <w:pPr>
        <w:suppressAutoHyphens w:val="0"/>
        <w:spacing w:line="360" w:lineRule="auto"/>
        <w:rPr>
          <w:rFonts w:ascii="Verdana" w:hAnsi="Verdana" w:cs="Arial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14A1" w14:paraId="6FB08FF7" w14:textId="77777777" w:rsidTr="001714A1">
        <w:tc>
          <w:tcPr>
            <w:tcW w:w="10062" w:type="dxa"/>
          </w:tcPr>
          <w:p w14:paraId="7B71AD01" w14:textId="5306FCDE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Parecer circunstanciado do</w:t>
            </w:r>
            <w:r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 xml:space="preserve"> </w:t>
            </w:r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 xml:space="preserve">orientador: </w:t>
            </w:r>
          </w:p>
          <w:p w14:paraId="4E1FB414" w14:textId="24EB6469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577D9B9" w14:textId="11E87649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3CE943F" w14:textId="571A3CCE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249B97DC" w14:textId="77777777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B830E8D" w14:textId="6DD230E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33AB0D86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5CFCF785" w14:textId="0C1422AD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C8004AA" w14:textId="77777777" w:rsidR="00034129" w:rsidRPr="00F66DB4" w:rsidRDefault="00034129" w:rsidP="000453C5">
      <w:pPr>
        <w:suppressAutoHyphens w:val="0"/>
        <w:spacing w:line="360" w:lineRule="auto"/>
        <w:rPr>
          <w:rFonts w:ascii="Verdana" w:hAnsi="Verdana" w:cs="Arial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14A1" w14:paraId="340BBED7" w14:textId="77777777" w:rsidTr="001714A1">
        <w:tc>
          <w:tcPr>
            <w:tcW w:w="10062" w:type="dxa"/>
          </w:tcPr>
          <w:p w14:paraId="0D3D4EC9" w14:textId="77777777" w:rsidR="001714A1" w:rsidRPr="00F66DB4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Justificativa da solicitação:</w:t>
            </w:r>
          </w:p>
          <w:p w14:paraId="681C4491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69A67BCA" w14:textId="001D916B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096055B8" w14:textId="4FC52EE3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5AA4A7C6" w14:textId="79C5485E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20763E81" w14:textId="7348942E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4269A731" w14:textId="6A3FCDA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2CC16B1E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6DFD9360" w14:textId="7799FDB2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</w:tc>
      </w:tr>
      <w:tr w:rsidR="001714A1" w14:paraId="182202C4" w14:textId="77777777" w:rsidTr="001714A1">
        <w:tc>
          <w:tcPr>
            <w:tcW w:w="10062" w:type="dxa"/>
          </w:tcPr>
          <w:p w14:paraId="471EB739" w14:textId="59F80CF2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lastRenderedPageBreak/>
              <w:t>Relatório referente ao estágio atual da dissertação</w:t>
            </w:r>
            <w:ins w:id="4" w:author="ELTON MOURA NICKEL" w:date="2020-11-21T15:25:00Z">
              <w:r w:rsidR="009843C7">
                <w:rPr>
                  <w:rFonts w:ascii="Verdana" w:hAnsi="Verdana" w:cs="Arial"/>
                  <w:b/>
                  <w:sz w:val="20"/>
                  <w:szCs w:val="20"/>
                  <w:lang w:eastAsia="pt-BR"/>
                </w:rPr>
                <w:t xml:space="preserve"> ou tese</w:t>
              </w:r>
            </w:ins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:</w:t>
            </w:r>
          </w:p>
          <w:p w14:paraId="2AB01E47" w14:textId="2ACF6000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0A2B1AB" w14:textId="77777777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455A0240" w14:textId="29152ACB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2C17638C" w14:textId="1852B55F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3804CA3D" w14:textId="77777777" w:rsidR="001714A1" w:rsidRDefault="001714A1" w:rsidP="001714A1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4C0C8A49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F3A82A8" w14:textId="77777777" w:rsidR="00034129" w:rsidRPr="00F66DB4" w:rsidRDefault="00034129" w:rsidP="000453C5">
      <w:pPr>
        <w:suppressAutoHyphens w:val="0"/>
        <w:spacing w:line="360" w:lineRule="auto"/>
        <w:rPr>
          <w:rFonts w:ascii="Verdana" w:hAnsi="Verdana" w:cs="Arial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714A1" w14:paraId="103F4E07" w14:textId="77777777" w:rsidTr="001714A1">
        <w:tc>
          <w:tcPr>
            <w:tcW w:w="10062" w:type="dxa"/>
          </w:tcPr>
          <w:p w14:paraId="172546A7" w14:textId="77777777" w:rsidR="001714A1" w:rsidRPr="00F66DB4" w:rsidRDefault="001714A1" w:rsidP="001714A1">
            <w:pPr>
              <w:suppressAutoHyphens w:val="0"/>
              <w:spacing w:line="360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F66DB4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Cronograma indicativo das atividades a serem desenvolvidas no período:</w:t>
            </w:r>
          </w:p>
          <w:p w14:paraId="4F3A1BAD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81E3EE4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6233FBDA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7E2C5B27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6F7696BE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1A04F445" w14:textId="77777777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  <w:p w14:paraId="5B06001D" w14:textId="3381EA44" w:rsidR="001714A1" w:rsidRDefault="001714A1" w:rsidP="000453C5">
            <w:pPr>
              <w:suppressAutoHyphens w:val="0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12B34AC4" w14:textId="77777777" w:rsidR="00034129" w:rsidRPr="00F66DB4" w:rsidRDefault="00034129" w:rsidP="000453C5">
      <w:pPr>
        <w:suppressAutoHyphens w:val="0"/>
        <w:spacing w:line="360" w:lineRule="auto"/>
        <w:rPr>
          <w:rFonts w:ascii="Verdana" w:hAnsi="Verdana" w:cs="Arial"/>
          <w:b/>
          <w:sz w:val="20"/>
          <w:szCs w:val="20"/>
          <w:lang w:eastAsia="pt-BR"/>
        </w:rPr>
      </w:pPr>
    </w:p>
    <w:p w14:paraId="5FB49F45" w14:textId="77777777" w:rsidR="00537A37" w:rsidRPr="00F66DB4" w:rsidRDefault="00537A37" w:rsidP="00537A37">
      <w:pPr>
        <w:jc w:val="right"/>
        <w:rPr>
          <w:rFonts w:ascii="Verdana" w:hAnsi="Verdana" w:cs="Arial"/>
          <w:sz w:val="20"/>
          <w:szCs w:val="20"/>
        </w:rPr>
      </w:pPr>
    </w:p>
    <w:p w14:paraId="2F4F08BD" w14:textId="61CEE59F" w:rsidR="00724C3B" w:rsidRPr="00123F1C" w:rsidRDefault="00724C3B" w:rsidP="00537A37">
      <w:pPr>
        <w:jc w:val="right"/>
        <w:rPr>
          <w:rFonts w:ascii="Verdana" w:hAnsi="Verdana" w:cs="Arial"/>
          <w:sz w:val="22"/>
          <w:szCs w:val="22"/>
        </w:rPr>
      </w:pPr>
      <w:r w:rsidRPr="00123F1C">
        <w:rPr>
          <w:rFonts w:ascii="Verdana" w:hAnsi="Verdana" w:cs="Arial"/>
          <w:sz w:val="22"/>
          <w:szCs w:val="22"/>
        </w:rPr>
        <w:t xml:space="preserve">Florianópolis, ______de________________ </w:t>
      </w:r>
      <w:proofErr w:type="spellStart"/>
      <w:r w:rsidRPr="00123F1C">
        <w:rPr>
          <w:rFonts w:ascii="Verdana" w:hAnsi="Verdana" w:cs="Arial"/>
          <w:sz w:val="22"/>
          <w:szCs w:val="22"/>
        </w:rPr>
        <w:t>de</w:t>
      </w:r>
      <w:proofErr w:type="spellEnd"/>
      <w:r w:rsidRPr="00123F1C">
        <w:rPr>
          <w:rFonts w:ascii="Verdana" w:hAnsi="Verdana" w:cs="Arial"/>
          <w:sz w:val="22"/>
          <w:szCs w:val="22"/>
        </w:rPr>
        <w:t xml:space="preserve"> 20</w:t>
      </w:r>
      <w:r w:rsidR="001714A1" w:rsidRPr="00123F1C">
        <w:rPr>
          <w:rFonts w:ascii="Verdana" w:hAnsi="Verdana" w:cs="Arial"/>
          <w:sz w:val="22"/>
          <w:szCs w:val="22"/>
        </w:rPr>
        <w:t>__</w:t>
      </w:r>
      <w:r w:rsidRPr="00123F1C">
        <w:rPr>
          <w:rFonts w:ascii="Verdana" w:hAnsi="Verdana" w:cs="Arial"/>
          <w:sz w:val="22"/>
          <w:szCs w:val="22"/>
        </w:rPr>
        <w:t xml:space="preserve">. </w:t>
      </w:r>
    </w:p>
    <w:p w14:paraId="060EF901" w14:textId="77777777" w:rsidR="00724C3B" w:rsidRPr="00123F1C" w:rsidRDefault="00724C3B" w:rsidP="00537A37">
      <w:pPr>
        <w:jc w:val="center"/>
        <w:rPr>
          <w:rFonts w:ascii="Verdana" w:hAnsi="Verdana" w:cs="Arial"/>
        </w:rPr>
      </w:pPr>
    </w:p>
    <w:p w14:paraId="077353A3" w14:textId="77777777" w:rsidR="00724C3B" w:rsidRDefault="00724C3B" w:rsidP="00537A37">
      <w:pPr>
        <w:jc w:val="center"/>
        <w:rPr>
          <w:rFonts w:ascii="Verdana" w:hAnsi="Verdana" w:cs="Arial"/>
          <w:sz w:val="20"/>
          <w:szCs w:val="20"/>
        </w:rPr>
      </w:pPr>
    </w:p>
    <w:p w14:paraId="6E5C577F" w14:textId="06DCFD60" w:rsidR="00F66DB4" w:rsidRDefault="00F66DB4" w:rsidP="00537A37">
      <w:pPr>
        <w:jc w:val="center"/>
        <w:rPr>
          <w:rFonts w:ascii="Verdana" w:hAnsi="Verdana" w:cs="Arial"/>
          <w:sz w:val="20"/>
          <w:szCs w:val="20"/>
        </w:rPr>
      </w:pPr>
    </w:p>
    <w:p w14:paraId="66F107E4" w14:textId="77777777" w:rsidR="00123F1C" w:rsidRDefault="00123F1C" w:rsidP="00537A37">
      <w:pPr>
        <w:jc w:val="center"/>
        <w:rPr>
          <w:rFonts w:ascii="Verdana" w:hAnsi="Verdana" w:cs="Arial"/>
          <w:sz w:val="20"/>
          <w:szCs w:val="20"/>
        </w:rPr>
      </w:pPr>
    </w:p>
    <w:p w14:paraId="6795A7AF" w14:textId="77777777" w:rsidR="00F66DB4" w:rsidRPr="00F66DB4" w:rsidRDefault="00F66DB4" w:rsidP="00537A37">
      <w:pPr>
        <w:jc w:val="center"/>
        <w:rPr>
          <w:rFonts w:ascii="Verdana" w:hAnsi="Verdana" w:cs="Arial"/>
          <w:sz w:val="20"/>
          <w:szCs w:val="20"/>
        </w:rPr>
      </w:pPr>
    </w:p>
    <w:p w14:paraId="734ECAD9" w14:textId="77777777" w:rsidR="00724C3B" w:rsidRPr="00F66DB4" w:rsidRDefault="00724C3B" w:rsidP="00537A37">
      <w:pPr>
        <w:jc w:val="center"/>
        <w:rPr>
          <w:rFonts w:ascii="Verdana" w:hAnsi="Verdana" w:cs="Arial"/>
          <w:sz w:val="20"/>
          <w:szCs w:val="20"/>
        </w:rPr>
      </w:pPr>
      <w:r w:rsidRPr="00F66DB4">
        <w:rPr>
          <w:rFonts w:ascii="Verdana" w:hAnsi="Verdana" w:cs="Arial"/>
          <w:sz w:val="20"/>
          <w:szCs w:val="20"/>
        </w:rPr>
        <w:t>____</w:t>
      </w:r>
      <w:r w:rsidR="00105B3D" w:rsidRPr="00F66DB4">
        <w:rPr>
          <w:rFonts w:ascii="Verdana" w:hAnsi="Verdana" w:cs="Arial"/>
          <w:sz w:val="20"/>
          <w:szCs w:val="20"/>
        </w:rPr>
        <w:t>________</w:t>
      </w:r>
      <w:r w:rsidRPr="00F66DB4">
        <w:rPr>
          <w:rFonts w:ascii="Verdana" w:hAnsi="Verdana" w:cs="Arial"/>
          <w:sz w:val="20"/>
          <w:szCs w:val="20"/>
        </w:rPr>
        <w:t>____________</w:t>
      </w:r>
      <w:r w:rsidR="00105B3D" w:rsidRPr="00F66DB4">
        <w:rPr>
          <w:rFonts w:ascii="Verdana" w:hAnsi="Verdana" w:cs="Arial"/>
          <w:sz w:val="20"/>
          <w:szCs w:val="20"/>
        </w:rPr>
        <w:t>_____</w:t>
      </w:r>
      <w:r w:rsidRPr="00F66DB4">
        <w:rPr>
          <w:rFonts w:ascii="Verdana" w:hAnsi="Verdana" w:cs="Arial"/>
          <w:sz w:val="20"/>
          <w:szCs w:val="20"/>
        </w:rPr>
        <w:t>_________</w:t>
      </w:r>
    </w:p>
    <w:p w14:paraId="30C8E4B6" w14:textId="15F94FB8" w:rsidR="00724C3B" w:rsidRPr="00123F1C" w:rsidRDefault="00105B3D" w:rsidP="00537A37">
      <w:pPr>
        <w:jc w:val="center"/>
        <w:rPr>
          <w:rFonts w:ascii="Verdana" w:hAnsi="Verdana" w:cs="Tahoma"/>
          <w:bCs/>
          <w:sz w:val="20"/>
          <w:szCs w:val="20"/>
        </w:rPr>
      </w:pPr>
      <w:r w:rsidRPr="00123F1C">
        <w:rPr>
          <w:rFonts w:ascii="Verdana" w:hAnsi="Verdana" w:cs="Tahoma"/>
          <w:bCs/>
          <w:sz w:val="20"/>
          <w:szCs w:val="20"/>
        </w:rPr>
        <w:t xml:space="preserve">Nome e </w:t>
      </w:r>
      <w:r w:rsidR="00123F1C" w:rsidRPr="00123F1C">
        <w:rPr>
          <w:rFonts w:ascii="Verdana" w:hAnsi="Verdana" w:cs="Tahoma"/>
          <w:bCs/>
          <w:sz w:val="20"/>
          <w:szCs w:val="20"/>
        </w:rPr>
        <w:t>a</w:t>
      </w:r>
      <w:r w:rsidRPr="00123F1C">
        <w:rPr>
          <w:rFonts w:ascii="Verdana" w:hAnsi="Verdana" w:cs="Tahoma"/>
          <w:bCs/>
          <w:sz w:val="20"/>
          <w:szCs w:val="20"/>
        </w:rPr>
        <w:t xml:space="preserve">ssinatura do </w:t>
      </w:r>
      <w:r w:rsidR="00123F1C" w:rsidRPr="00123F1C">
        <w:rPr>
          <w:rFonts w:ascii="Verdana" w:hAnsi="Verdana" w:cs="Tahoma"/>
          <w:bCs/>
          <w:sz w:val="20"/>
          <w:szCs w:val="20"/>
        </w:rPr>
        <w:t>r</w:t>
      </w:r>
      <w:r w:rsidRPr="00123F1C">
        <w:rPr>
          <w:rFonts w:ascii="Verdana" w:hAnsi="Verdana" w:cs="Tahoma"/>
          <w:bCs/>
          <w:sz w:val="20"/>
          <w:szCs w:val="20"/>
        </w:rPr>
        <w:t>equerente (aluno)</w:t>
      </w:r>
    </w:p>
    <w:p w14:paraId="25FAF9F4" w14:textId="77777777" w:rsidR="000453C5" w:rsidRPr="00123F1C" w:rsidRDefault="000453C5" w:rsidP="00537A37">
      <w:pPr>
        <w:jc w:val="right"/>
        <w:rPr>
          <w:rFonts w:ascii="Verdana" w:hAnsi="Verdana" w:cs="Arial"/>
          <w:bCs/>
          <w:sz w:val="20"/>
          <w:szCs w:val="20"/>
        </w:rPr>
      </w:pPr>
    </w:p>
    <w:p w14:paraId="2853C555" w14:textId="47C8A2A0" w:rsidR="000453C5" w:rsidRPr="00123F1C" w:rsidRDefault="000453C5" w:rsidP="00537A37">
      <w:pPr>
        <w:jc w:val="right"/>
        <w:rPr>
          <w:rFonts w:ascii="Verdana" w:hAnsi="Verdana" w:cs="Arial"/>
          <w:bCs/>
          <w:sz w:val="20"/>
          <w:szCs w:val="20"/>
        </w:rPr>
      </w:pPr>
    </w:p>
    <w:p w14:paraId="7713A412" w14:textId="77777777" w:rsidR="00123F1C" w:rsidRPr="00123F1C" w:rsidRDefault="00123F1C" w:rsidP="00537A37">
      <w:pPr>
        <w:jc w:val="right"/>
        <w:rPr>
          <w:rFonts w:ascii="Verdana" w:hAnsi="Verdana" w:cs="Arial"/>
          <w:bCs/>
          <w:sz w:val="20"/>
          <w:szCs w:val="20"/>
        </w:rPr>
      </w:pPr>
    </w:p>
    <w:p w14:paraId="30C6107E" w14:textId="77777777" w:rsidR="000453C5" w:rsidRPr="00123F1C" w:rsidRDefault="00BB50C9" w:rsidP="00537A37">
      <w:pPr>
        <w:jc w:val="center"/>
        <w:rPr>
          <w:rFonts w:ascii="Verdana" w:hAnsi="Verdana" w:cs="Arial"/>
          <w:bCs/>
          <w:sz w:val="20"/>
          <w:szCs w:val="20"/>
        </w:rPr>
      </w:pPr>
      <w:r w:rsidRPr="00123F1C">
        <w:rPr>
          <w:rFonts w:ascii="Verdana" w:hAnsi="Verdana" w:cs="Arial"/>
          <w:bCs/>
          <w:sz w:val="20"/>
          <w:szCs w:val="20"/>
        </w:rPr>
        <w:t>_</w:t>
      </w:r>
      <w:r w:rsidR="000453C5" w:rsidRPr="00123F1C">
        <w:rPr>
          <w:rFonts w:ascii="Verdana" w:hAnsi="Verdana" w:cs="Arial"/>
          <w:bCs/>
          <w:sz w:val="20"/>
          <w:szCs w:val="20"/>
        </w:rPr>
        <w:t>_____________________________</w:t>
      </w:r>
    </w:p>
    <w:p w14:paraId="3973779B" w14:textId="365597C3" w:rsidR="000453C5" w:rsidRPr="00123F1C" w:rsidRDefault="000453C5" w:rsidP="00537A37">
      <w:pPr>
        <w:jc w:val="center"/>
        <w:rPr>
          <w:rFonts w:ascii="Verdana" w:hAnsi="Verdana" w:cs="Arial"/>
          <w:bCs/>
          <w:sz w:val="20"/>
          <w:szCs w:val="20"/>
        </w:rPr>
      </w:pPr>
      <w:r w:rsidRPr="00123F1C">
        <w:rPr>
          <w:rFonts w:ascii="Verdana" w:hAnsi="Verdana" w:cs="Arial"/>
          <w:bCs/>
          <w:sz w:val="20"/>
          <w:szCs w:val="20"/>
        </w:rPr>
        <w:t>Nome e assinatu</w:t>
      </w:r>
      <w:r w:rsidR="00123F1C" w:rsidRPr="00123F1C">
        <w:rPr>
          <w:rFonts w:ascii="Verdana" w:hAnsi="Verdana" w:cs="Arial"/>
          <w:bCs/>
          <w:sz w:val="20"/>
          <w:szCs w:val="20"/>
        </w:rPr>
        <w:t>r</w:t>
      </w:r>
      <w:r w:rsidRPr="00123F1C">
        <w:rPr>
          <w:rFonts w:ascii="Verdana" w:hAnsi="Verdana" w:cs="Arial"/>
          <w:bCs/>
          <w:sz w:val="20"/>
          <w:szCs w:val="20"/>
        </w:rPr>
        <w:t xml:space="preserve">a do </w:t>
      </w:r>
      <w:r w:rsidR="00123F1C" w:rsidRPr="00123F1C">
        <w:rPr>
          <w:rFonts w:ascii="Verdana" w:hAnsi="Verdana" w:cs="Arial"/>
          <w:bCs/>
          <w:sz w:val="20"/>
          <w:szCs w:val="20"/>
        </w:rPr>
        <w:t>o</w:t>
      </w:r>
      <w:r w:rsidRPr="00123F1C">
        <w:rPr>
          <w:rFonts w:ascii="Verdana" w:hAnsi="Verdana" w:cs="Arial"/>
          <w:bCs/>
          <w:sz w:val="20"/>
          <w:szCs w:val="20"/>
        </w:rPr>
        <w:t>rientador</w:t>
      </w:r>
    </w:p>
    <w:p w14:paraId="2E337C8C" w14:textId="083DD5B0" w:rsidR="001714A1" w:rsidRPr="00123F1C" w:rsidRDefault="001714A1" w:rsidP="00537A37">
      <w:pPr>
        <w:jc w:val="center"/>
        <w:rPr>
          <w:rFonts w:ascii="Verdana" w:hAnsi="Verdana" w:cs="Arial"/>
          <w:bCs/>
          <w:sz w:val="20"/>
          <w:szCs w:val="20"/>
        </w:rPr>
      </w:pPr>
    </w:p>
    <w:p w14:paraId="473B77B6" w14:textId="4F6C527D" w:rsidR="001714A1" w:rsidRPr="00123F1C" w:rsidRDefault="001714A1" w:rsidP="00537A37">
      <w:pPr>
        <w:jc w:val="center"/>
        <w:rPr>
          <w:rFonts w:ascii="Verdana" w:hAnsi="Verdana" w:cs="Arial"/>
          <w:bCs/>
          <w:sz w:val="20"/>
          <w:szCs w:val="20"/>
        </w:rPr>
      </w:pPr>
    </w:p>
    <w:p w14:paraId="3A24FA8A" w14:textId="77777777" w:rsidR="00724C3B" w:rsidRPr="00F66DB4" w:rsidRDefault="00724C3B" w:rsidP="000453C5">
      <w:pPr>
        <w:spacing w:line="360" w:lineRule="auto"/>
        <w:jc w:val="right"/>
        <w:rPr>
          <w:rFonts w:ascii="Verdana" w:hAnsi="Verdana" w:cs="Tahoma"/>
          <w:sz w:val="20"/>
          <w:szCs w:val="20"/>
        </w:rPr>
      </w:pPr>
    </w:p>
    <w:sectPr w:rsidR="00724C3B" w:rsidRPr="00F66DB4" w:rsidSect="001714A1">
      <w:headerReference w:type="default" r:id="rId10"/>
      <w:footerReference w:type="default" r:id="rId11"/>
      <w:pgSz w:w="11907" w:h="16839" w:code="9"/>
      <w:pgMar w:top="1701" w:right="851" w:bottom="1134" w:left="1134" w:header="709" w:footer="29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TON MOURA NICKEL" w:date="2020-11-21T15:26:00Z" w:initials="EMN">
    <w:p w14:paraId="387F243D" w14:textId="1A39C9D4" w:rsidR="009843C7" w:rsidRDefault="009843C7">
      <w:pPr>
        <w:pStyle w:val="Textodecomentrio"/>
      </w:pPr>
      <w:r>
        <w:rPr>
          <w:rStyle w:val="Refdecomentrio"/>
        </w:rPr>
        <w:annotationRef/>
      </w:r>
      <w:r>
        <w:t>Ou então substituir por “trabalho de conclusão do curso”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7F24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3B012" w16cex:dateUtc="2020-11-21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F243D" w16cid:durableId="2363B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29B6" w14:textId="77777777" w:rsidR="007C2781" w:rsidRDefault="007C2781">
      <w:r>
        <w:separator/>
      </w:r>
    </w:p>
  </w:endnote>
  <w:endnote w:type="continuationSeparator" w:id="0">
    <w:p w14:paraId="6C7A4B9B" w14:textId="77777777" w:rsidR="007C2781" w:rsidRDefault="007C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DF69" w14:textId="37489D0E" w:rsidR="001714A1" w:rsidRDefault="001714A1" w:rsidP="001714A1">
    <w:pPr>
      <w:pStyle w:val="Rodap"/>
      <w:jc w:val="right"/>
    </w:pPr>
    <w:r>
      <w:rPr>
        <w:noProof/>
        <w:lang w:eastAsia="pt-BR"/>
      </w:rPr>
      <w:drawing>
        <wp:inline distT="0" distB="0" distL="0" distR="0" wp14:anchorId="430575F3" wp14:editId="438ABFB9">
          <wp:extent cx="1685925" cy="606439"/>
          <wp:effectExtent l="0" t="0" r="0" b="0"/>
          <wp:docPr id="10" name="Imagem 10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3540B" w14:textId="77777777" w:rsidR="001714A1" w:rsidRDefault="001714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07AC" w14:textId="77777777" w:rsidR="007C2781" w:rsidRDefault="007C2781">
      <w:r>
        <w:separator/>
      </w:r>
    </w:p>
  </w:footnote>
  <w:footnote w:type="continuationSeparator" w:id="0">
    <w:p w14:paraId="3FCD0B3E" w14:textId="77777777" w:rsidR="007C2781" w:rsidRDefault="007C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84C2" w14:textId="77777777" w:rsidR="008C159F" w:rsidRDefault="0026473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32E0E84" wp14:editId="48EFD1A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9" name="Imagem 9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TON MOURA NICKEL">
    <w15:presenceInfo w15:providerId="AD" w15:userId="S::05029374914@udesc.br::8d46895e-b27a-411b-a9bb-f5e81057b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3B"/>
    <w:rsid w:val="00034129"/>
    <w:rsid w:val="000453C5"/>
    <w:rsid w:val="00105B3D"/>
    <w:rsid w:val="00123F1C"/>
    <w:rsid w:val="001714A1"/>
    <w:rsid w:val="001A4B00"/>
    <w:rsid w:val="00264730"/>
    <w:rsid w:val="00334E7B"/>
    <w:rsid w:val="003725A8"/>
    <w:rsid w:val="00537A37"/>
    <w:rsid w:val="00724C3B"/>
    <w:rsid w:val="007C2781"/>
    <w:rsid w:val="009843C7"/>
    <w:rsid w:val="00BB50C9"/>
    <w:rsid w:val="00D87DBF"/>
    <w:rsid w:val="00DF3FAC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66E8A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C3B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4C3B"/>
    <w:rPr>
      <w:lang w:val="en-US"/>
    </w:rPr>
  </w:style>
  <w:style w:type="character" w:customStyle="1" w:styleId="nome">
    <w:name w:val="nome"/>
    <w:basedOn w:val="Fontepargpadro"/>
    <w:rsid w:val="00724C3B"/>
  </w:style>
  <w:style w:type="paragraph" w:styleId="Rodap">
    <w:name w:val="footer"/>
    <w:basedOn w:val="Normal"/>
    <w:link w:val="RodapChar"/>
    <w:uiPriority w:val="99"/>
    <w:unhideWhenUsed/>
    <w:rsid w:val="00171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4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unhideWhenUsed/>
    <w:rsid w:val="0017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3C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C7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843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3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3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3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MARIA DO CARMO DA ROSA</cp:lastModifiedBy>
  <cp:revision>2</cp:revision>
  <dcterms:created xsi:type="dcterms:W3CDTF">2020-11-23T11:29:00Z</dcterms:created>
  <dcterms:modified xsi:type="dcterms:W3CDTF">2020-11-23T11:29:00Z</dcterms:modified>
</cp:coreProperties>
</file>