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AE34" w14:textId="77777777" w:rsidR="002F25B3" w:rsidRDefault="002F25B3" w:rsidP="002F25B3">
      <w:pPr>
        <w:pStyle w:val="Corpodetexto"/>
        <w:spacing w:after="0" w:line="360" w:lineRule="auto"/>
        <w:jc w:val="center"/>
        <w:rPr>
          <w:b/>
        </w:rPr>
      </w:pPr>
    </w:p>
    <w:p w14:paraId="136EB0EC" w14:textId="6B3BCD2B" w:rsidR="002F25B3" w:rsidRDefault="002F25B3" w:rsidP="002F25B3">
      <w:pPr>
        <w:pStyle w:val="Corpodetexto"/>
        <w:spacing w:after="0" w:line="360" w:lineRule="auto"/>
        <w:jc w:val="center"/>
        <w:rPr>
          <w:b/>
          <w:sz w:val="20"/>
          <w:szCs w:val="20"/>
        </w:rPr>
      </w:pPr>
      <w:r>
        <w:rPr>
          <w:b/>
        </w:rPr>
        <w:t xml:space="preserve">EDITAL Nº </w:t>
      </w:r>
      <w:r w:rsidR="009C20F3">
        <w:rPr>
          <w:b/>
        </w:rPr>
        <w:t>003</w:t>
      </w:r>
      <w:r>
        <w:rPr>
          <w:b/>
        </w:rPr>
        <w:t>/202</w:t>
      </w:r>
      <w:r w:rsidR="003924EC">
        <w:rPr>
          <w:b/>
        </w:rPr>
        <w:t>3</w:t>
      </w:r>
      <w:r>
        <w:rPr>
          <w:b/>
        </w:rPr>
        <w:t xml:space="preserve"> – CEFID</w:t>
      </w:r>
    </w:p>
    <w:p w14:paraId="188611C6" w14:textId="77777777" w:rsidR="002F25B3" w:rsidRDefault="002F25B3" w:rsidP="002F25B3">
      <w:pPr>
        <w:tabs>
          <w:tab w:val="center" w:pos="4535"/>
          <w:tab w:val="right" w:pos="907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A6489B5" w14:textId="77777777" w:rsidR="002F25B3" w:rsidRDefault="002F25B3" w:rsidP="002F25B3">
      <w:pPr>
        <w:tabs>
          <w:tab w:val="center" w:pos="4535"/>
          <w:tab w:val="right" w:pos="9071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2E03C81C" w14:textId="77777777" w:rsidR="00273329" w:rsidRDefault="002F25B3" w:rsidP="002F25B3">
      <w:pPr>
        <w:tabs>
          <w:tab w:val="center" w:pos="4535"/>
          <w:tab w:val="right" w:pos="9071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73329" w:rsidRPr="009F3269">
        <w:rPr>
          <w:rFonts w:ascii="Arial" w:hAnsi="Arial" w:cs="Arial"/>
          <w:sz w:val="20"/>
          <w:szCs w:val="20"/>
        </w:rPr>
        <w:t xml:space="preserve">Florianópolis, </w:t>
      </w:r>
      <w:r w:rsidR="00273329" w:rsidRPr="009F3269">
        <w:rPr>
          <w:rFonts w:ascii="Arial" w:hAnsi="Arial" w:cs="Arial"/>
          <w:color w:val="FF0000"/>
          <w:sz w:val="20"/>
          <w:szCs w:val="20"/>
        </w:rPr>
        <w:t>(dia)</w:t>
      </w:r>
      <w:r w:rsidR="00273329" w:rsidRPr="009F3269">
        <w:rPr>
          <w:rFonts w:ascii="Arial" w:hAnsi="Arial" w:cs="Arial"/>
          <w:sz w:val="20"/>
          <w:szCs w:val="20"/>
        </w:rPr>
        <w:t xml:space="preserve"> </w:t>
      </w:r>
      <w:r w:rsidR="00273329" w:rsidRPr="002F25B3">
        <w:rPr>
          <w:rFonts w:ascii="Arial" w:hAnsi="Arial" w:cs="Arial"/>
          <w:sz w:val="20"/>
          <w:szCs w:val="20"/>
        </w:rPr>
        <w:t xml:space="preserve">de </w:t>
      </w:r>
      <w:r w:rsidR="0066757F">
        <w:rPr>
          <w:rFonts w:ascii="Arial" w:hAnsi="Arial" w:cs="Arial"/>
          <w:sz w:val="20"/>
          <w:szCs w:val="20"/>
        </w:rPr>
        <w:t xml:space="preserve">______ (mês) </w:t>
      </w:r>
      <w:r w:rsidR="00273329" w:rsidRPr="002F25B3">
        <w:rPr>
          <w:rFonts w:ascii="Arial" w:hAnsi="Arial" w:cs="Arial"/>
          <w:sz w:val="20"/>
          <w:szCs w:val="20"/>
        </w:rPr>
        <w:t xml:space="preserve">de </w:t>
      </w:r>
      <w:r w:rsidRPr="002F25B3">
        <w:rPr>
          <w:rFonts w:ascii="Arial" w:hAnsi="Arial" w:cs="Arial"/>
          <w:sz w:val="20"/>
          <w:szCs w:val="20"/>
        </w:rPr>
        <w:t>202</w:t>
      </w:r>
      <w:r w:rsidR="0066757F">
        <w:rPr>
          <w:rFonts w:ascii="Arial" w:hAnsi="Arial" w:cs="Arial"/>
          <w:sz w:val="20"/>
          <w:szCs w:val="20"/>
        </w:rPr>
        <w:t>3</w:t>
      </w:r>
      <w:r w:rsidR="00273329" w:rsidRPr="002F25B3">
        <w:rPr>
          <w:rFonts w:ascii="Arial" w:hAnsi="Arial" w:cs="Arial"/>
          <w:sz w:val="20"/>
          <w:szCs w:val="20"/>
        </w:rPr>
        <w:t>.</w:t>
      </w:r>
    </w:p>
    <w:p w14:paraId="6220AE77" w14:textId="77777777" w:rsidR="002F25B3" w:rsidRDefault="002F25B3" w:rsidP="002F25B3">
      <w:pPr>
        <w:tabs>
          <w:tab w:val="center" w:pos="4535"/>
          <w:tab w:val="right" w:pos="9071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1AD1F256" w14:textId="77777777" w:rsidR="002F25B3" w:rsidRDefault="002F25B3" w:rsidP="002F25B3">
      <w:pPr>
        <w:tabs>
          <w:tab w:val="center" w:pos="4535"/>
          <w:tab w:val="right" w:pos="9071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34A7E53" w14:textId="77777777" w:rsidR="002F25B3" w:rsidRPr="009F3269" w:rsidRDefault="002F25B3" w:rsidP="002F25B3">
      <w:pPr>
        <w:tabs>
          <w:tab w:val="center" w:pos="4535"/>
          <w:tab w:val="right" w:pos="9071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5BDCE8A7" w14:textId="77777777" w:rsidR="002F25B3" w:rsidRDefault="002F25B3" w:rsidP="002F25B3">
      <w:pPr>
        <w:spacing w:after="0" w:line="36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Ilm</w:t>
      </w:r>
      <w:r w:rsidR="0066757F">
        <w:rPr>
          <w:rFonts w:ascii="Arial" w:hAnsi="Arial" w:cs="Arial"/>
          <w:sz w:val="20"/>
          <w:szCs w:val="20"/>
          <w:lang w:val="es-ES_tradnl"/>
        </w:rPr>
        <w:t>o</w:t>
      </w:r>
      <w:r w:rsidR="00273329" w:rsidRPr="009F3269">
        <w:rPr>
          <w:rFonts w:ascii="Arial" w:hAnsi="Arial" w:cs="Arial"/>
          <w:sz w:val="20"/>
          <w:szCs w:val="20"/>
          <w:lang w:val="es-ES_tradnl"/>
        </w:rPr>
        <w:t>. Sr</w:t>
      </w:r>
      <w:r w:rsidR="0066757F">
        <w:rPr>
          <w:rFonts w:ascii="Arial" w:hAnsi="Arial" w:cs="Arial"/>
          <w:sz w:val="20"/>
          <w:szCs w:val="20"/>
          <w:lang w:val="es-ES_tradnl"/>
        </w:rPr>
        <w:t>.</w:t>
      </w:r>
    </w:p>
    <w:p w14:paraId="44D638D8" w14:textId="77777777" w:rsidR="00273329" w:rsidRPr="009F3269" w:rsidRDefault="00273329" w:rsidP="002F25B3">
      <w:pPr>
        <w:spacing w:after="0" w:line="360" w:lineRule="auto"/>
        <w:rPr>
          <w:rFonts w:ascii="Arial" w:hAnsi="Arial" w:cs="Arial"/>
          <w:sz w:val="20"/>
          <w:szCs w:val="20"/>
          <w:lang w:val="es-ES_tradnl"/>
        </w:rPr>
      </w:pPr>
      <w:r w:rsidRPr="009F3269">
        <w:rPr>
          <w:rFonts w:ascii="Arial" w:hAnsi="Arial" w:cs="Arial"/>
          <w:sz w:val="20"/>
          <w:szCs w:val="20"/>
          <w:lang w:val="es-ES_tradnl"/>
        </w:rPr>
        <w:t>Prof. Dr</w:t>
      </w:r>
      <w:r w:rsidR="00697ED9" w:rsidRPr="009F3269">
        <w:rPr>
          <w:rFonts w:ascii="Arial" w:hAnsi="Arial" w:cs="Arial"/>
          <w:sz w:val="20"/>
          <w:szCs w:val="20"/>
          <w:lang w:val="es-ES_tradnl"/>
        </w:rPr>
        <w:t xml:space="preserve">. </w:t>
      </w:r>
      <w:r w:rsidR="0066757F">
        <w:rPr>
          <w:rFonts w:ascii="Arial" w:hAnsi="Arial" w:cs="Arial"/>
          <w:sz w:val="20"/>
          <w:szCs w:val="20"/>
          <w:lang w:val="es-ES_tradnl"/>
        </w:rPr>
        <w:t xml:space="preserve">Darlan </w:t>
      </w:r>
      <w:proofErr w:type="spellStart"/>
      <w:r w:rsidR="0066757F">
        <w:rPr>
          <w:rFonts w:ascii="Arial" w:hAnsi="Arial" w:cs="Arial"/>
          <w:sz w:val="20"/>
          <w:szCs w:val="20"/>
          <w:lang w:val="es-ES_tradnl"/>
        </w:rPr>
        <w:t>Laur</w:t>
      </w:r>
      <w:r w:rsidR="003924EC">
        <w:rPr>
          <w:rFonts w:ascii="Arial" w:hAnsi="Arial" w:cs="Arial"/>
          <w:sz w:val="20"/>
          <w:szCs w:val="20"/>
          <w:lang w:val="es-ES_tradnl"/>
        </w:rPr>
        <w:t>í</w:t>
      </w:r>
      <w:r w:rsidR="0066757F">
        <w:rPr>
          <w:rFonts w:ascii="Arial" w:hAnsi="Arial" w:cs="Arial"/>
          <w:sz w:val="20"/>
          <w:szCs w:val="20"/>
          <w:lang w:val="es-ES_tradnl"/>
        </w:rPr>
        <w:t>cio</w:t>
      </w:r>
      <w:proofErr w:type="spellEnd"/>
      <w:r w:rsidR="0066757F">
        <w:rPr>
          <w:rFonts w:ascii="Arial" w:hAnsi="Arial" w:cs="Arial"/>
          <w:sz w:val="20"/>
          <w:szCs w:val="20"/>
          <w:lang w:val="es-ES_tradnl"/>
        </w:rPr>
        <w:t xml:space="preserve"> Matte</w:t>
      </w:r>
    </w:p>
    <w:p w14:paraId="694F8FB5" w14:textId="77777777" w:rsidR="00273329" w:rsidRPr="009F3269" w:rsidRDefault="00273329" w:rsidP="002F25B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F3269">
        <w:rPr>
          <w:rFonts w:ascii="Arial" w:hAnsi="Arial" w:cs="Arial"/>
          <w:sz w:val="20"/>
          <w:szCs w:val="20"/>
        </w:rPr>
        <w:t>Coordenador do Programa d</w:t>
      </w:r>
      <w:r w:rsidR="003924EC">
        <w:rPr>
          <w:rFonts w:ascii="Arial" w:hAnsi="Arial" w:cs="Arial"/>
          <w:sz w:val="20"/>
          <w:szCs w:val="20"/>
        </w:rPr>
        <w:t>e Pós-Graduação em Fisioterapia</w:t>
      </w:r>
    </w:p>
    <w:p w14:paraId="2C48F968" w14:textId="77777777" w:rsidR="00273329" w:rsidRDefault="00273329" w:rsidP="002F25B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694DEC8" w14:textId="77777777" w:rsidR="002F25B3" w:rsidRDefault="002F25B3" w:rsidP="002F25B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8334386" w14:textId="77777777" w:rsidR="002F25B3" w:rsidRPr="009F3269" w:rsidRDefault="002F25B3" w:rsidP="002F25B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1B22D3F" w14:textId="77777777" w:rsidR="00273329" w:rsidRPr="009F3269" w:rsidRDefault="00273329" w:rsidP="002F25B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F3269">
        <w:rPr>
          <w:rFonts w:ascii="Arial" w:hAnsi="Arial" w:cs="Arial"/>
          <w:b/>
          <w:sz w:val="20"/>
          <w:szCs w:val="20"/>
        </w:rPr>
        <w:t xml:space="preserve">Assunto: </w:t>
      </w:r>
      <w:r w:rsidR="002F25B3">
        <w:rPr>
          <w:rFonts w:ascii="Arial" w:hAnsi="Arial" w:cs="Arial"/>
          <w:b/>
          <w:sz w:val="20"/>
          <w:szCs w:val="20"/>
        </w:rPr>
        <w:t>Solicitação de c</w:t>
      </w:r>
      <w:r w:rsidRPr="009F3269">
        <w:rPr>
          <w:rFonts w:ascii="Arial" w:hAnsi="Arial" w:cs="Arial"/>
          <w:b/>
          <w:sz w:val="20"/>
          <w:szCs w:val="20"/>
        </w:rPr>
        <w:t>redenciamento docente no PPGF</w:t>
      </w:r>
      <w:r w:rsidR="00697ED9" w:rsidRPr="009F3269">
        <w:rPr>
          <w:rFonts w:ascii="Arial" w:hAnsi="Arial" w:cs="Arial"/>
          <w:b/>
          <w:sz w:val="20"/>
          <w:szCs w:val="20"/>
        </w:rPr>
        <w:t>T</w:t>
      </w:r>
    </w:p>
    <w:p w14:paraId="2B7E7AE4" w14:textId="77777777" w:rsidR="00273329" w:rsidRDefault="00273329" w:rsidP="002F25B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E3D4EBA" w14:textId="77777777" w:rsidR="002F25B3" w:rsidRPr="009F3269" w:rsidRDefault="002F25B3" w:rsidP="002F25B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1021482" w14:textId="77777777" w:rsidR="00273329" w:rsidRPr="009F3269" w:rsidRDefault="00273329" w:rsidP="002F25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3269">
        <w:rPr>
          <w:rFonts w:ascii="Arial" w:hAnsi="Arial" w:cs="Arial"/>
          <w:sz w:val="20"/>
          <w:szCs w:val="20"/>
        </w:rPr>
        <w:tab/>
        <w:t xml:space="preserve">Eu, </w:t>
      </w:r>
      <w:r w:rsidR="002F25B3">
        <w:rPr>
          <w:rFonts w:ascii="Arial" w:hAnsi="Arial" w:cs="Arial"/>
          <w:sz w:val="20"/>
          <w:szCs w:val="20"/>
        </w:rPr>
        <w:t>Prof</w:t>
      </w:r>
      <w:r w:rsidR="00F14C6F">
        <w:rPr>
          <w:rFonts w:ascii="Arial" w:hAnsi="Arial" w:cs="Arial"/>
          <w:sz w:val="20"/>
          <w:szCs w:val="20"/>
        </w:rPr>
        <w:t>.</w:t>
      </w:r>
      <w:r w:rsidR="002F25B3">
        <w:rPr>
          <w:rFonts w:ascii="Arial" w:hAnsi="Arial" w:cs="Arial"/>
          <w:sz w:val="20"/>
          <w:szCs w:val="20"/>
        </w:rPr>
        <w:t>(a</w:t>
      </w:r>
      <w:r w:rsidR="00F14C6F">
        <w:rPr>
          <w:rFonts w:ascii="Arial" w:hAnsi="Arial" w:cs="Arial"/>
          <w:sz w:val="20"/>
          <w:szCs w:val="20"/>
        </w:rPr>
        <w:t>)</w:t>
      </w:r>
      <w:r w:rsidR="002F25B3">
        <w:rPr>
          <w:rFonts w:ascii="Arial" w:hAnsi="Arial" w:cs="Arial"/>
          <w:sz w:val="20"/>
          <w:szCs w:val="20"/>
        </w:rPr>
        <w:t xml:space="preserve"> Dr</w:t>
      </w:r>
      <w:r w:rsidR="00F14C6F">
        <w:rPr>
          <w:rFonts w:ascii="Arial" w:hAnsi="Arial" w:cs="Arial"/>
          <w:sz w:val="20"/>
          <w:szCs w:val="20"/>
        </w:rPr>
        <w:t>.</w:t>
      </w:r>
      <w:r w:rsidR="002F25B3">
        <w:rPr>
          <w:rFonts w:ascii="Arial" w:hAnsi="Arial" w:cs="Arial"/>
          <w:sz w:val="20"/>
          <w:szCs w:val="20"/>
        </w:rPr>
        <w:t xml:space="preserve">(a) </w:t>
      </w:r>
      <w:r w:rsidRPr="009F3269">
        <w:rPr>
          <w:rFonts w:ascii="Arial" w:hAnsi="Arial" w:cs="Arial"/>
          <w:sz w:val="20"/>
          <w:szCs w:val="20"/>
        </w:rPr>
        <w:t>__________</w:t>
      </w:r>
      <w:r w:rsidR="009F3269">
        <w:rPr>
          <w:rFonts w:ascii="Arial" w:hAnsi="Arial" w:cs="Arial"/>
          <w:sz w:val="20"/>
          <w:szCs w:val="20"/>
        </w:rPr>
        <w:t xml:space="preserve"> </w:t>
      </w:r>
      <w:r w:rsidRPr="009F3269">
        <w:rPr>
          <w:rFonts w:ascii="Arial" w:hAnsi="Arial" w:cs="Arial"/>
          <w:color w:val="FF0000"/>
          <w:sz w:val="20"/>
          <w:szCs w:val="20"/>
        </w:rPr>
        <w:t xml:space="preserve">(nome do </w:t>
      </w:r>
      <w:r w:rsidR="009F3269">
        <w:rPr>
          <w:rFonts w:ascii="Arial" w:hAnsi="Arial" w:cs="Arial"/>
          <w:color w:val="FF0000"/>
          <w:sz w:val="20"/>
          <w:szCs w:val="20"/>
        </w:rPr>
        <w:t>solicitante</w:t>
      </w:r>
      <w:r w:rsidRPr="009F3269">
        <w:rPr>
          <w:rFonts w:ascii="Arial" w:hAnsi="Arial" w:cs="Arial"/>
          <w:color w:val="FF0000"/>
          <w:sz w:val="20"/>
          <w:szCs w:val="20"/>
        </w:rPr>
        <w:t>)</w:t>
      </w:r>
      <w:r w:rsidR="002F25B3" w:rsidRPr="002F25B3">
        <w:rPr>
          <w:rFonts w:ascii="Arial" w:hAnsi="Arial" w:cs="Arial"/>
          <w:sz w:val="20"/>
          <w:szCs w:val="20"/>
        </w:rPr>
        <w:t>,</w:t>
      </w:r>
      <w:r w:rsidRPr="009F3269">
        <w:rPr>
          <w:rFonts w:ascii="Arial" w:hAnsi="Arial" w:cs="Arial"/>
          <w:color w:val="FF0000"/>
          <w:sz w:val="20"/>
          <w:szCs w:val="20"/>
        </w:rPr>
        <w:t xml:space="preserve"> </w:t>
      </w:r>
      <w:r w:rsidRPr="009F3269">
        <w:rPr>
          <w:rFonts w:ascii="Arial" w:hAnsi="Arial" w:cs="Arial"/>
          <w:sz w:val="20"/>
          <w:szCs w:val="20"/>
        </w:rPr>
        <w:t>do</w:t>
      </w:r>
      <w:r w:rsidR="002F25B3">
        <w:rPr>
          <w:rFonts w:ascii="Arial" w:hAnsi="Arial" w:cs="Arial"/>
          <w:sz w:val="20"/>
          <w:szCs w:val="20"/>
        </w:rPr>
        <w:t>(a)</w:t>
      </w:r>
      <w:r w:rsidRPr="009F3269">
        <w:rPr>
          <w:rFonts w:ascii="Arial" w:hAnsi="Arial" w:cs="Arial"/>
          <w:sz w:val="20"/>
          <w:szCs w:val="20"/>
        </w:rPr>
        <w:t xml:space="preserve"> </w:t>
      </w:r>
      <w:r w:rsidR="00587702" w:rsidRPr="009F3269">
        <w:rPr>
          <w:rFonts w:ascii="Arial" w:hAnsi="Arial" w:cs="Arial"/>
          <w:sz w:val="20"/>
          <w:szCs w:val="20"/>
        </w:rPr>
        <w:t xml:space="preserve">___________ </w:t>
      </w:r>
      <w:r w:rsidR="00697ED9" w:rsidRPr="009F3269">
        <w:rPr>
          <w:rFonts w:ascii="Arial" w:hAnsi="Arial" w:cs="Arial"/>
          <w:color w:val="FF0000"/>
          <w:sz w:val="20"/>
          <w:szCs w:val="20"/>
        </w:rPr>
        <w:t>(centro</w:t>
      </w:r>
      <w:r w:rsidR="002F25B3">
        <w:rPr>
          <w:rFonts w:ascii="Arial" w:hAnsi="Arial" w:cs="Arial"/>
          <w:color w:val="FF0000"/>
          <w:sz w:val="20"/>
          <w:szCs w:val="20"/>
        </w:rPr>
        <w:t>/</w:t>
      </w:r>
      <w:r w:rsidR="002F25B3" w:rsidRPr="009F3269">
        <w:rPr>
          <w:rFonts w:ascii="Arial" w:hAnsi="Arial" w:cs="Arial"/>
          <w:color w:val="FF0000"/>
          <w:sz w:val="20"/>
          <w:szCs w:val="20"/>
        </w:rPr>
        <w:t>instituição</w:t>
      </w:r>
      <w:r w:rsidR="00697ED9" w:rsidRPr="009F3269">
        <w:rPr>
          <w:rFonts w:ascii="Arial" w:hAnsi="Arial" w:cs="Arial"/>
          <w:color w:val="FF0000"/>
          <w:sz w:val="20"/>
          <w:szCs w:val="20"/>
        </w:rPr>
        <w:t>)</w:t>
      </w:r>
      <w:r w:rsidRPr="009F3269">
        <w:rPr>
          <w:rFonts w:ascii="Arial" w:hAnsi="Arial" w:cs="Arial"/>
          <w:sz w:val="20"/>
          <w:szCs w:val="20"/>
        </w:rPr>
        <w:t xml:space="preserve">, venho solicitar </w:t>
      </w:r>
      <w:r w:rsidRPr="00F14C6F">
        <w:rPr>
          <w:rFonts w:ascii="Arial" w:hAnsi="Arial" w:cs="Arial"/>
          <w:sz w:val="20"/>
          <w:szCs w:val="20"/>
        </w:rPr>
        <w:t>credenciamento</w:t>
      </w:r>
      <w:r w:rsidRPr="009F3269">
        <w:rPr>
          <w:rFonts w:ascii="Arial" w:hAnsi="Arial" w:cs="Arial"/>
          <w:sz w:val="20"/>
          <w:szCs w:val="20"/>
        </w:rPr>
        <w:t xml:space="preserve"> como </w:t>
      </w:r>
      <w:r w:rsidR="002F25B3">
        <w:rPr>
          <w:rFonts w:ascii="Arial" w:hAnsi="Arial" w:cs="Arial"/>
          <w:sz w:val="20"/>
          <w:szCs w:val="20"/>
        </w:rPr>
        <w:t>D</w:t>
      </w:r>
      <w:r w:rsidR="002F25B3" w:rsidRPr="009F3269">
        <w:rPr>
          <w:rFonts w:ascii="Arial" w:hAnsi="Arial" w:cs="Arial"/>
          <w:sz w:val="20"/>
          <w:szCs w:val="20"/>
        </w:rPr>
        <w:t xml:space="preserve">OCENTE </w:t>
      </w:r>
      <w:r w:rsidR="002F25B3">
        <w:rPr>
          <w:rFonts w:ascii="Arial" w:hAnsi="Arial" w:cs="Arial"/>
          <w:sz w:val="20"/>
          <w:szCs w:val="20"/>
        </w:rPr>
        <w:t>P</w:t>
      </w:r>
      <w:r w:rsidR="002F25B3" w:rsidRPr="009F3269">
        <w:rPr>
          <w:rFonts w:ascii="Arial" w:hAnsi="Arial" w:cs="Arial"/>
          <w:sz w:val="20"/>
          <w:szCs w:val="20"/>
        </w:rPr>
        <w:t>ERMANENTE</w:t>
      </w:r>
      <w:r w:rsidR="008450D6" w:rsidRPr="009F3269">
        <w:rPr>
          <w:rFonts w:ascii="Arial" w:hAnsi="Arial" w:cs="Arial"/>
          <w:sz w:val="20"/>
          <w:szCs w:val="20"/>
        </w:rPr>
        <w:t xml:space="preserve"> </w:t>
      </w:r>
      <w:r w:rsidRPr="009F3269">
        <w:rPr>
          <w:rFonts w:ascii="Arial" w:hAnsi="Arial" w:cs="Arial"/>
          <w:sz w:val="20"/>
          <w:szCs w:val="20"/>
        </w:rPr>
        <w:t>no Programa de Pós-Graduação em Fisioterapia</w:t>
      </w:r>
      <w:r w:rsidR="009F3269">
        <w:rPr>
          <w:rFonts w:ascii="Arial" w:hAnsi="Arial" w:cs="Arial"/>
          <w:sz w:val="20"/>
          <w:szCs w:val="20"/>
        </w:rPr>
        <w:t xml:space="preserve"> </w:t>
      </w:r>
      <w:r w:rsidR="002F25B3">
        <w:rPr>
          <w:rFonts w:ascii="Arial" w:hAnsi="Arial" w:cs="Arial"/>
          <w:sz w:val="20"/>
          <w:szCs w:val="20"/>
        </w:rPr>
        <w:t>–</w:t>
      </w:r>
      <w:r w:rsidR="009F3269">
        <w:rPr>
          <w:rFonts w:ascii="Arial" w:hAnsi="Arial" w:cs="Arial"/>
          <w:sz w:val="20"/>
          <w:szCs w:val="20"/>
        </w:rPr>
        <w:t xml:space="preserve"> </w:t>
      </w:r>
      <w:r w:rsidR="002F25B3">
        <w:rPr>
          <w:rFonts w:ascii="Arial" w:hAnsi="Arial" w:cs="Arial"/>
          <w:sz w:val="20"/>
          <w:szCs w:val="20"/>
        </w:rPr>
        <w:t>PPGFT da UDESC, vinculado</w:t>
      </w:r>
      <w:r w:rsidRPr="009F3269">
        <w:rPr>
          <w:rFonts w:ascii="Arial" w:hAnsi="Arial" w:cs="Arial"/>
          <w:sz w:val="20"/>
          <w:szCs w:val="20"/>
        </w:rPr>
        <w:t xml:space="preserve"> </w:t>
      </w:r>
      <w:r w:rsidR="002F25B3">
        <w:rPr>
          <w:rFonts w:ascii="Arial" w:hAnsi="Arial" w:cs="Arial"/>
          <w:sz w:val="20"/>
          <w:szCs w:val="20"/>
        </w:rPr>
        <w:t>à</w:t>
      </w:r>
      <w:r w:rsidRPr="009F3269">
        <w:rPr>
          <w:rFonts w:ascii="Arial" w:hAnsi="Arial" w:cs="Arial"/>
          <w:sz w:val="20"/>
          <w:szCs w:val="20"/>
        </w:rPr>
        <w:t xml:space="preserve"> linha de pesquisa _______________</w:t>
      </w:r>
      <w:r w:rsidR="009F3269">
        <w:rPr>
          <w:rFonts w:ascii="Arial" w:hAnsi="Arial" w:cs="Arial"/>
          <w:sz w:val="20"/>
          <w:szCs w:val="20"/>
        </w:rPr>
        <w:t xml:space="preserve"> </w:t>
      </w:r>
      <w:r w:rsidRPr="009F3269">
        <w:rPr>
          <w:rFonts w:ascii="Arial" w:hAnsi="Arial" w:cs="Arial"/>
          <w:color w:val="FF0000"/>
          <w:sz w:val="20"/>
          <w:szCs w:val="20"/>
        </w:rPr>
        <w:t>(nome da linha solicitada)</w:t>
      </w:r>
      <w:r w:rsidR="002F25B3">
        <w:rPr>
          <w:rFonts w:ascii="Arial" w:hAnsi="Arial" w:cs="Arial"/>
          <w:sz w:val="20"/>
          <w:szCs w:val="20"/>
        </w:rPr>
        <w:t xml:space="preserve">, para o período definido no Edital </w:t>
      </w:r>
      <w:r w:rsidR="002F25B3" w:rsidRPr="002F25B3">
        <w:rPr>
          <w:rFonts w:ascii="Arial" w:hAnsi="Arial" w:cs="Arial"/>
          <w:sz w:val="20"/>
          <w:szCs w:val="20"/>
          <w:highlight w:val="yellow"/>
        </w:rPr>
        <w:t>XX</w:t>
      </w:r>
      <w:r w:rsidR="0066757F">
        <w:rPr>
          <w:rFonts w:ascii="Arial" w:hAnsi="Arial" w:cs="Arial"/>
          <w:sz w:val="20"/>
          <w:szCs w:val="20"/>
        </w:rPr>
        <w:t>/2023</w:t>
      </w:r>
      <w:r w:rsidR="002F25B3">
        <w:rPr>
          <w:rFonts w:ascii="Arial" w:hAnsi="Arial" w:cs="Arial"/>
          <w:sz w:val="20"/>
          <w:szCs w:val="20"/>
        </w:rPr>
        <w:t xml:space="preserve"> – CEFID.</w:t>
      </w:r>
    </w:p>
    <w:p w14:paraId="47D97806" w14:textId="77777777" w:rsidR="00273329" w:rsidRPr="009F3269" w:rsidRDefault="00273329" w:rsidP="002F25B3">
      <w:pPr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DE4BE1" w14:textId="77777777" w:rsidR="00273329" w:rsidRPr="009F3269" w:rsidRDefault="00273329" w:rsidP="002F25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11E9E6" w14:textId="77777777" w:rsidR="00273329" w:rsidRPr="009F3269" w:rsidRDefault="00273329" w:rsidP="002F25B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3269">
        <w:rPr>
          <w:rFonts w:ascii="Arial" w:hAnsi="Arial" w:cs="Arial"/>
          <w:sz w:val="20"/>
          <w:szCs w:val="20"/>
        </w:rPr>
        <w:t>Atenciosamente,</w:t>
      </w:r>
    </w:p>
    <w:p w14:paraId="054723CE" w14:textId="77777777" w:rsidR="00273329" w:rsidRDefault="00273329" w:rsidP="002F25B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5354412" w14:textId="77777777" w:rsidR="002F25B3" w:rsidRPr="009F3269" w:rsidRDefault="002F25B3" w:rsidP="002F25B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7811CCA" w14:textId="77777777" w:rsidR="00273329" w:rsidRPr="009F3269" w:rsidRDefault="00273329" w:rsidP="002F25B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F3269">
        <w:rPr>
          <w:rFonts w:ascii="Arial" w:hAnsi="Arial" w:cs="Arial"/>
          <w:sz w:val="20"/>
          <w:szCs w:val="20"/>
        </w:rPr>
        <w:t>_________________________________</w:t>
      </w:r>
    </w:p>
    <w:p w14:paraId="6F3A3856" w14:textId="77777777" w:rsidR="00C45B40" w:rsidRPr="009F3269" w:rsidRDefault="002F25B3" w:rsidP="002F25B3">
      <w:pPr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</w:t>
      </w:r>
      <w:r w:rsidR="00F14C6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(a) </w:t>
      </w:r>
      <w:r w:rsidR="00273329" w:rsidRPr="009F3269">
        <w:rPr>
          <w:rFonts w:ascii="Arial" w:hAnsi="Arial" w:cs="Arial"/>
          <w:sz w:val="20"/>
          <w:szCs w:val="20"/>
        </w:rPr>
        <w:t>Dr</w:t>
      </w:r>
      <w:r w:rsidR="00F14C6F">
        <w:rPr>
          <w:rFonts w:ascii="Arial" w:hAnsi="Arial" w:cs="Arial"/>
          <w:sz w:val="20"/>
          <w:szCs w:val="20"/>
        </w:rPr>
        <w:t>.</w:t>
      </w:r>
      <w:r w:rsidR="009A6E83" w:rsidRPr="009F3269">
        <w:rPr>
          <w:rFonts w:ascii="Arial" w:hAnsi="Arial" w:cs="Arial"/>
          <w:sz w:val="20"/>
          <w:szCs w:val="20"/>
        </w:rPr>
        <w:t>(a)</w:t>
      </w:r>
      <w:r w:rsidR="00273329" w:rsidRPr="009F326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73329" w:rsidRPr="009F3269">
        <w:rPr>
          <w:rFonts w:ascii="Arial" w:hAnsi="Arial" w:cs="Arial"/>
          <w:color w:val="FF0000"/>
          <w:sz w:val="20"/>
          <w:szCs w:val="20"/>
        </w:rPr>
        <w:t>(escreva o nome completo)</w:t>
      </w:r>
    </w:p>
    <w:sectPr w:rsidR="00C45B40" w:rsidRPr="009F3269" w:rsidSect="00587702">
      <w:headerReference w:type="default" r:id="rId8"/>
      <w:footerReference w:type="even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F195" w14:textId="77777777" w:rsidR="00370418" w:rsidRDefault="00370418" w:rsidP="003B0305">
      <w:pPr>
        <w:spacing w:after="0" w:line="240" w:lineRule="auto"/>
      </w:pPr>
      <w:r>
        <w:separator/>
      </w:r>
    </w:p>
  </w:endnote>
  <w:endnote w:type="continuationSeparator" w:id="0">
    <w:p w14:paraId="5C7FBF9D" w14:textId="77777777" w:rsidR="00370418" w:rsidRDefault="00370418" w:rsidP="003B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E04E" w14:textId="77777777" w:rsidR="001B303E" w:rsidRDefault="001B303E" w:rsidP="003F15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FCDE7C" w14:textId="77777777" w:rsidR="001B303E" w:rsidRDefault="001B303E" w:rsidP="003F15B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1C43" w14:textId="77777777" w:rsidR="001B303E" w:rsidRDefault="001B303E" w:rsidP="003F15B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8B13" w14:textId="77777777" w:rsidR="00370418" w:rsidRDefault="00370418" w:rsidP="003B0305">
      <w:pPr>
        <w:spacing w:after="0" w:line="240" w:lineRule="auto"/>
      </w:pPr>
      <w:r>
        <w:separator/>
      </w:r>
    </w:p>
  </w:footnote>
  <w:footnote w:type="continuationSeparator" w:id="0">
    <w:p w14:paraId="2193E4F2" w14:textId="77777777" w:rsidR="00370418" w:rsidRDefault="00370418" w:rsidP="003B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21"/>
      <w:gridCol w:w="6050"/>
    </w:tblGrid>
    <w:tr w:rsidR="00587702" w14:paraId="42EFD071" w14:textId="77777777" w:rsidTr="002F25B3">
      <w:trPr>
        <w:trHeight w:val="993"/>
      </w:trPr>
      <w:tc>
        <w:tcPr>
          <w:tcW w:w="3006" w:type="dxa"/>
          <w:shd w:val="clear" w:color="auto" w:fill="auto"/>
          <w:vAlign w:val="center"/>
        </w:tcPr>
        <w:p w14:paraId="438C9D22" w14:textId="77777777" w:rsidR="00587702" w:rsidRDefault="0066757F" w:rsidP="002F25B3">
          <w:pPr>
            <w:pStyle w:val="Cabealho"/>
            <w:spacing w:after="0" w:line="240" w:lineRule="auto"/>
            <w:jc w:val="center"/>
          </w:pPr>
          <w:r w:rsidRPr="001C1596">
            <w:rPr>
              <w:noProof/>
              <w:lang w:val="pt-BR" w:eastAsia="pt-BR"/>
            </w:rPr>
            <w:drawing>
              <wp:inline distT="0" distB="0" distL="0" distR="0" wp14:anchorId="10BF0744" wp14:editId="0B86758D">
                <wp:extent cx="1781175" cy="4762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5" w:type="dxa"/>
          <w:shd w:val="clear" w:color="auto" w:fill="auto"/>
          <w:vAlign w:val="center"/>
        </w:tcPr>
        <w:p w14:paraId="0474FA72" w14:textId="77777777" w:rsidR="00587702" w:rsidRPr="002A18A9" w:rsidRDefault="00587702" w:rsidP="002F25B3">
          <w:pPr>
            <w:pStyle w:val="TextosemFormatao"/>
            <w:jc w:val="center"/>
            <w:rPr>
              <w:rFonts w:ascii="Calibri" w:hAnsi="Calibri"/>
              <w:b/>
              <w:sz w:val="24"/>
              <w:szCs w:val="24"/>
            </w:rPr>
          </w:pPr>
          <w:r w:rsidRPr="002A18A9">
            <w:rPr>
              <w:rFonts w:ascii="Calibri" w:hAnsi="Calibri"/>
              <w:b/>
              <w:sz w:val="24"/>
              <w:szCs w:val="24"/>
            </w:rPr>
            <w:t xml:space="preserve">ANEXO </w:t>
          </w:r>
          <w:r w:rsidRPr="002A18A9">
            <w:rPr>
              <w:rFonts w:ascii="Calibri" w:hAnsi="Calibri"/>
              <w:b/>
              <w:sz w:val="24"/>
              <w:szCs w:val="24"/>
              <w:lang w:val="pt-BR"/>
            </w:rPr>
            <w:t>I</w:t>
          </w:r>
        </w:p>
        <w:p w14:paraId="16B899C5" w14:textId="77777777" w:rsidR="00587702" w:rsidRPr="002F25B3" w:rsidRDefault="002F25B3" w:rsidP="002F25B3">
          <w:pPr>
            <w:pStyle w:val="TextosemFormatao"/>
            <w:jc w:val="center"/>
            <w:rPr>
              <w:rFonts w:ascii="Calibri" w:hAnsi="Calibri"/>
              <w:b/>
              <w:sz w:val="24"/>
              <w:szCs w:val="24"/>
            </w:rPr>
          </w:pPr>
          <w:r>
            <w:rPr>
              <w:rFonts w:ascii="Calibri" w:hAnsi="Calibri"/>
              <w:b/>
              <w:sz w:val="24"/>
              <w:szCs w:val="24"/>
              <w:lang w:val="pt-BR"/>
            </w:rPr>
            <w:t>S</w:t>
          </w:r>
          <w:proofErr w:type="spellStart"/>
          <w:r w:rsidR="00587702" w:rsidRPr="002A18A9">
            <w:rPr>
              <w:rFonts w:ascii="Calibri" w:hAnsi="Calibri"/>
              <w:b/>
              <w:sz w:val="24"/>
              <w:szCs w:val="24"/>
            </w:rPr>
            <w:t>olicitação</w:t>
          </w:r>
          <w:proofErr w:type="spellEnd"/>
          <w:r w:rsidR="00587702" w:rsidRPr="002A18A9">
            <w:rPr>
              <w:rFonts w:ascii="Calibri" w:hAnsi="Calibri"/>
              <w:b/>
              <w:sz w:val="24"/>
              <w:szCs w:val="24"/>
            </w:rPr>
            <w:t xml:space="preserve"> de </w:t>
          </w:r>
          <w:r w:rsidR="00587702" w:rsidRPr="00F14C6F">
            <w:rPr>
              <w:rFonts w:ascii="Calibri" w:hAnsi="Calibri"/>
              <w:b/>
              <w:sz w:val="24"/>
              <w:szCs w:val="24"/>
            </w:rPr>
            <w:t>credenciamento</w:t>
          </w:r>
        </w:p>
      </w:tc>
    </w:tr>
  </w:tbl>
  <w:p w14:paraId="051C4989" w14:textId="77777777" w:rsidR="001B303E" w:rsidRPr="001C1596" w:rsidRDefault="001B303E" w:rsidP="002F25B3">
    <w:pPr>
      <w:pStyle w:val="Cabealho"/>
      <w:numPr>
        <w:ins w:id="0" w:author="JOCEMAR ILHA" w:date="2014-10-21T09:23:00Z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9E1"/>
    <w:multiLevelType w:val="hybridMultilevel"/>
    <w:tmpl w:val="B128CB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364D1"/>
    <w:multiLevelType w:val="hybridMultilevel"/>
    <w:tmpl w:val="E86E4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50539"/>
    <w:multiLevelType w:val="hybridMultilevel"/>
    <w:tmpl w:val="0F581CC2"/>
    <w:lvl w:ilvl="0" w:tplc="80803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7E1A0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649A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F4492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224D1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772B0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B144E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E7EAB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48B5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511920433">
    <w:abstractNumId w:val="1"/>
  </w:num>
  <w:num w:numId="2" w16cid:durableId="284241417">
    <w:abstractNumId w:val="0"/>
  </w:num>
  <w:num w:numId="3" w16cid:durableId="240725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sTQ2tTQ0tjA0MzVR0lEKTi0uzszPAykwrAUA6wD2QCwAAAA="/>
  </w:docVars>
  <w:rsids>
    <w:rsidRoot w:val="004D1078"/>
    <w:rsid w:val="00023530"/>
    <w:rsid w:val="00024B2C"/>
    <w:rsid w:val="00033869"/>
    <w:rsid w:val="00063359"/>
    <w:rsid w:val="00067AA9"/>
    <w:rsid w:val="000773C9"/>
    <w:rsid w:val="000830BC"/>
    <w:rsid w:val="000D3D3B"/>
    <w:rsid w:val="000D59EC"/>
    <w:rsid w:val="000E1760"/>
    <w:rsid w:val="000E54BB"/>
    <w:rsid w:val="000F316F"/>
    <w:rsid w:val="000F7DDC"/>
    <w:rsid w:val="00103CC8"/>
    <w:rsid w:val="0011095E"/>
    <w:rsid w:val="00117E3A"/>
    <w:rsid w:val="00121C75"/>
    <w:rsid w:val="00124E08"/>
    <w:rsid w:val="00141DDF"/>
    <w:rsid w:val="00153E2A"/>
    <w:rsid w:val="001577A4"/>
    <w:rsid w:val="001600B8"/>
    <w:rsid w:val="00176256"/>
    <w:rsid w:val="00193479"/>
    <w:rsid w:val="00194537"/>
    <w:rsid w:val="00196C36"/>
    <w:rsid w:val="001A109B"/>
    <w:rsid w:val="001A2BDC"/>
    <w:rsid w:val="001B1FD3"/>
    <w:rsid w:val="001B303E"/>
    <w:rsid w:val="001B630B"/>
    <w:rsid w:val="001C1596"/>
    <w:rsid w:val="001C3CDA"/>
    <w:rsid w:val="001D3786"/>
    <w:rsid w:val="001D7A29"/>
    <w:rsid w:val="001E5A62"/>
    <w:rsid w:val="001F1897"/>
    <w:rsid w:val="001F2D92"/>
    <w:rsid w:val="002035FF"/>
    <w:rsid w:val="00233FCD"/>
    <w:rsid w:val="002468D2"/>
    <w:rsid w:val="002647A5"/>
    <w:rsid w:val="00270C81"/>
    <w:rsid w:val="00273329"/>
    <w:rsid w:val="00274292"/>
    <w:rsid w:val="002749FD"/>
    <w:rsid w:val="00283CE2"/>
    <w:rsid w:val="00286D8E"/>
    <w:rsid w:val="00295A86"/>
    <w:rsid w:val="002A18A9"/>
    <w:rsid w:val="002A5D2A"/>
    <w:rsid w:val="002B073A"/>
    <w:rsid w:val="002D22AD"/>
    <w:rsid w:val="002E24F6"/>
    <w:rsid w:val="002E2BDE"/>
    <w:rsid w:val="002F0A24"/>
    <w:rsid w:val="002F25B3"/>
    <w:rsid w:val="002F52E4"/>
    <w:rsid w:val="003170D7"/>
    <w:rsid w:val="00333CC5"/>
    <w:rsid w:val="00334BB4"/>
    <w:rsid w:val="00370418"/>
    <w:rsid w:val="00371A97"/>
    <w:rsid w:val="0039067E"/>
    <w:rsid w:val="003924EC"/>
    <w:rsid w:val="003A298B"/>
    <w:rsid w:val="003B0305"/>
    <w:rsid w:val="003B62C7"/>
    <w:rsid w:val="003B7A85"/>
    <w:rsid w:val="003D03B8"/>
    <w:rsid w:val="003F15B7"/>
    <w:rsid w:val="00407F76"/>
    <w:rsid w:val="004127BF"/>
    <w:rsid w:val="004205AA"/>
    <w:rsid w:val="00420806"/>
    <w:rsid w:val="004329DB"/>
    <w:rsid w:val="00461A59"/>
    <w:rsid w:val="00466A80"/>
    <w:rsid w:val="00474C6A"/>
    <w:rsid w:val="00476ABD"/>
    <w:rsid w:val="004778ED"/>
    <w:rsid w:val="004830B0"/>
    <w:rsid w:val="00483CBD"/>
    <w:rsid w:val="004841E9"/>
    <w:rsid w:val="00486F36"/>
    <w:rsid w:val="004A00CB"/>
    <w:rsid w:val="004A2518"/>
    <w:rsid w:val="004B3B8B"/>
    <w:rsid w:val="004C4AC2"/>
    <w:rsid w:val="004C7881"/>
    <w:rsid w:val="004D1078"/>
    <w:rsid w:val="004D24AC"/>
    <w:rsid w:val="004E4D02"/>
    <w:rsid w:val="004F0DAD"/>
    <w:rsid w:val="004F1F07"/>
    <w:rsid w:val="00514484"/>
    <w:rsid w:val="00556671"/>
    <w:rsid w:val="00556DFB"/>
    <w:rsid w:val="00570822"/>
    <w:rsid w:val="00576B40"/>
    <w:rsid w:val="00583573"/>
    <w:rsid w:val="00586195"/>
    <w:rsid w:val="00587702"/>
    <w:rsid w:val="00593116"/>
    <w:rsid w:val="005A2E21"/>
    <w:rsid w:val="005B2281"/>
    <w:rsid w:val="005B5FCB"/>
    <w:rsid w:val="005F05EA"/>
    <w:rsid w:val="005F6672"/>
    <w:rsid w:val="00607619"/>
    <w:rsid w:val="00637325"/>
    <w:rsid w:val="0065219C"/>
    <w:rsid w:val="006631CA"/>
    <w:rsid w:val="00664219"/>
    <w:rsid w:val="0066757F"/>
    <w:rsid w:val="00694C57"/>
    <w:rsid w:val="00697ED9"/>
    <w:rsid w:val="006A281A"/>
    <w:rsid w:val="006C48CE"/>
    <w:rsid w:val="006D4B1C"/>
    <w:rsid w:val="006F3975"/>
    <w:rsid w:val="00704101"/>
    <w:rsid w:val="00704653"/>
    <w:rsid w:val="00711FD6"/>
    <w:rsid w:val="00726218"/>
    <w:rsid w:val="00727C75"/>
    <w:rsid w:val="00750EEA"/>
    <w:rsid w:val="00753E62"/>
    <w:rsid w:val="00774325"/>
    <w:rsid w:val="007763DF"/>
    <w:rsid w:val="00776915"/>
    <w:rsid w:val="0078103B"/>
    <w:rsid w:val="0079364A"/>
    <w:rsid w:val="00797501"/>
    <w:rsid w:val="007D07FC"/>
    <w:rsid w:val="00804A03"/>
    <w:rsid w:val="008237D5"/>
    <w:rsid w:val="00831229"/>
    <w:rsid w:val="00837ADD"/>
    <w:rsid w:val="008450D6"/>
    <w:rsid w:val="0085405C"/>
    <w:rsid w:val="0086629B"/>
    <w:rsid w:val="008712A2"/>
    <w:rsid w:val="0087289A"/>
    <w:rsid w:val="00886C53"/>
    <w:rsid w:val="008A5CF0"/>
    <w:rsid w:val="008C4418"/>
    <w:rsid w:val="008D6FD8"/>
    <w:rsid w:val="008F3AD4"/>
    <w:rsid w:val="0090476A"/>
    <w:rsid w:val="00913BF1"/>
    <w:rsid w:val="009171AF"/>
    <w:rsid w:val="00924C7A"/>
    <w:rsid w:val="00962B6F"/>
    <w:rsid w:val="00962FC4"/>
    <w:rsid w:val="00965431"/>
    <w:rsid w:val="00965D69"/>
    <w:rsid w:val="00973A4D"/>
    <w:rsid w:val="00974D49"/>
    <w:rsid w:val="00984801"/>
    <w:rsid w:val="009A57D5"/>
    <w:rsid w:val="009A6E83"/>
    <w:rsid w:val="009C20F3"/>
    <w:rsid w:val="009D5F84"/>
    <w:rsid w:val="009F3269"/>
    <w:rsid w:val="009F5F1D"/>
    <w:rsid w:val="009F6684"/>
    <w:rsid w:val="00A26C4A"/>
    <w:rsid w:val="00A27293"/>
    <w:rsid w:val="00A35F08"/>
    <w:rsid w:val="00A64A68"/>
    <w:rsid w:val="00A71711"/>
    <w:rsid w:val="00A86D44"/>
    <w:rsid w:val="00A90971"/>
    <w:rsid w:val="00A9267C"/>
    <w:rsid w:val="00A97C54"/>
    <w:rsid w:val="00AA3DA6"/>
    <w:rsid w:val="00AB21AA"/>
    <w:rsid w:val="00AC6104"/>
    <w:rsid w:val="00AF2770"/>
    <w:rsid w:val="00AF78D1"/>
    <w:rsid w:val="00B00E04"/>
    <w:rsid w:val="00B03143"/>
    <w:rsid w:val="00B25F2F"/>
    <w:rsid w:val="00B43075"/>
    <w:rsid w:val="00B434B5"/>
    <w:rsid w:val="00B52F55"/>
    <w:rsid w:val="00B536E3"/>
    <w:rsid w:val="00B56DB3"/>
    <w:rsid w:val="00B62626"/>
    <w:rsid w:val="00B65ACB"/>
    <w:rsid w:val="00B759FD"/>
    <w:rsid w:val="00B87BA5"/>
    <w:rsid w:val="00BD2AAF"/>
    <w:rsid w:val="00BD328D"/>
    <w:rsid w:val="00BE1FB2"/>
    <w:rsid w:val="00BE55C2"/>
    <w:rsid w:val="00C031E7"/>
    <w:rsid w:val="00C33C20"/>
    <w:rsid w:val="00C4418B"/>
    <w:rsid w:val="00C45B40"/>
    <w:rsid w:val="00C62B1C"/>
    <w:rsid w:val="00C74CBA"/>
    <w:rsid w:val="00C77D6A"/>
    <w:rsid w:val="00C9722B"/>
    <w:rsid w:val="00CA2069"/>
    <w:rsid w:val="00CA517E"/>
    <w:rsid w:val="00CA51AA"/>
    <w:rsid w:val="00CE5666"/>
    <w:rsid w:val="00CE69FC"/>
    <w:rsid w:val="00CF5F15"/>
    <w:rsid w:val="00CF68B7"/>
    <w:rsid w:val="00D17794"/>
    <w:rsid w:val="00D21FB8"/>
    <w:rsid w:val="00D25861"/>
    <w:rsid w:val="00D27321"/>
    <w:rsid w:val="00D74AC6"/>
    <w:rsid w:val="00D95E0E"/>
    <w:rsid w:val="00DA1EBE"/>
    <w:rsid w:val="00DA2420"/>
    <w:rsid w:val="00DB0819"/>
    <w:rsid w:val="00DB7CC1"/>
    <w:rsid w:val="00DC66A9"/>
    <w:rsid w:val="00DD40D8"/>
    <w:rsid w:val="00DE6371"/>
    <w:rsid w:val="00DF0BBB"/>
    <w:rsid w:val="00DF1E5E"/>
    <w:rsid w:val="00DF4BED"/>
    <w:rsid w:val="00E05D3C"/>
    <w:rsid w:val="00E10485"/>
    <w:rsid w:val="00E223D7"/>
    <w:rsid w:val="00E27988"/>
    <w:rsid w:val="00E31EDE"/>
    <w:rsid w:val="00E357A8"/>
    <w:rsid w:val="00E77833"/>
    <w:rsid w:val="00E8140C"/>
    <w:rsid w:val="00E861E3"/>
    <w:rsid w:val="00E879E6"/>
    <w:rsid w:val="00EA034A"/>
    <w:rsid w:val="00ED6AD8"/>
    <w:rsid w:val="00F1116A"/>
    <w:rsid w:val="00F14C6F"/>
    <w:rsid w:val="00F26C94"/>
    <w:rsid w:val="00F31017"/>
    <w:rsid w:val="00F32BAB"/>
    <w:rsid w:val="00F3618E"/>
    <w:rsid w:val="00F446B2"/>
    <w:rsid w:val="00F63788"/>
    <w:rsid w:val="00F641E7"/>
    <w:rsid w:val="00F71E82"/>
    <w:rsid w:val="00F87256"/>
    <w:rsid w:val="00F96047"/>
    <w:rsid w:val="00FA00DC"/>
    <w:rsid w:val="00FB1916"/>
    <w:rsid w:val="00FB7A41"/>
    <w:rsid w:val="00FC5A84"/>
    <w:rsid w:val="00FD680B"/>
    <w:rsid w:val="00FF0F97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29F6B3"/>
  <w15:chartTrackingRefBased/>
  <w15:docId w15:val="{DE762866-8AD8-40C3-B158-98270C83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0D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rsid w:val="00F31017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locked/>
    <w:rsid w:val="00F31017"/>
    <w:rPr>
      <w:rFonts w:ascii="Consolas" w:hAnsi="Consolas" w:cs="Times New Roman"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rsid w:val="004C4AC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4C4A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694C57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rsid w:val="00466A8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x-none" w:eastAsia="pt-BR"/>
    </w:rPr>
  </w:style>
  <w:style w:type="character" w:customStyle="1" w:styleId="Corpodetexto2Char">
    <w:name w:val="Corpo de texto 2 Char"/>
    <w:link w:val="Corpodetexto2"/>
    <w:uiPriority w:val="99"/>
    <w:locked/>
    <w:rsid w:val="00466A80"/>
    <w:rPr>
      <w:rFonts w:ascii="Times New Roman" w:hAnsi="Times New Roman" w:cs="Times New Roman"/>
      <w:b/>
      <w:sz w:val="20"/>
      <w:szCs w:val="20"/>
      <w:lang w:eastAsia="pt-BR"/>
    </w:rPr>
  </w:style>
  <w:style w:type="character" w:styleId="Forte">
    <w:name w:val="Strong"/>
    <w:qFormat/>
    <w:rsid w:val="00466A80"/>
    <w:rPr>
      <w:rFonts w:cs="Times New Roman"/>
      <w:b/>
      <w:bCs/>
    </w:rPr>
  </w:style>
  <w:style w:type="paragraph" w:customStyle="1" w:styleId="Default">
    <w:name w:val="Default"/>
    <w:uiPriority w:val="99"/>
    <w:rsid w:val="007769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DB08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0819"/>
    <w:rPr>
      <w:sz w:val="20"/>
      <w:szCs w:val="20"/>
      <w:lang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DB0819"/>
    <w:rPr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081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B0819"/>
    <w:rPr>
      <w:b/>
      <w:bCs/>
      <w:lang w:val="pt-BR"/>
    </w:rPr>
  </w:style>
  <w:style w:type="character" w:styleId="Hyperlink">
    <w:name w:val="Hyperlink"/>
    <w:uiPriority w:val="99"/>
    <w:unhideWhenUsed/>
    <w:rsid w:val="00E223D7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8237D5"/>
    <w:rPr>
      <w:color w:val="800080"/>
      <w:u w:val="single"/>
    </w:rPr>
  </w:style>
  <w:style w:type="paragraph" w:customStyle="1" w:styleId="Padro">
    <w:name w:val="Padrão"/>
    <w:rsid w:val="008237D5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3B030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3B030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B030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3B0305"/>
    <w:rPr>
      <w:sz w:val="22"/>
      <w:szCs w:val="22"/>
      <w:lang w:eastAsia="en-US"/>
    </w:rPr>
  </w:style>
  <w:style w:type="table" w:styleId="Tabelacomgrade">
    <w:name w:val="Table Grid"/>
    <w:basedOn w:val="Tabelanormal"/>
    <w:locked/>
    <w:rsid w:val="00C74CB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3F15B7"/>
  </w:style>
  <w:style w:type="table" w:styleId="TabelaSimples5">
    <w:name w:val="Plain Table 5"/>
    <w:basedOn w:val="Tabelanormal"/>
    <w:uiPriority w:val="45"/>
    <w:rsid w:val="00C45B40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orpodetexto">
    <w:name w:val="Body Text"/>
    <w:basedOn w:val="Normal"/>
    <w:link w:val="CorpodetextoChar"/>
    <w:uiPriority w:val="99"/>
    <w:semiHidden/>
    <w:unhideWhenUsed/>
    <w:rsid w:val="002F25B3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2F25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B05B7-3E30-4D1A-A0BD-CC1884BC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BOLSA DS/CAPES E PROMOP/UDESC  N</vt:lpstr>
      <vt:lpstr>EDITAL DE BOLSA DS/CAPES E PROMOP/UDESC  N</vt:lpstr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BOLSA DS/CAPES E PROMOP/UDESC  N</dc:title>
  <dc:subject/>
  <dc:creator>gilmar</dc:creator>
  <cp:keywords/>
  <cp:lastModifiedBy>Alexandre Francisco Da Silva</cp:lastModifiedBy>
  <cp:revision>5</cp:revision>
  <cp:lastPrinted>2018-11-14T18:07:00Z</cp:lastPrinted>
  <dcterms:created xsi:type="dcterms:W3CDTF">2023-05-26T15:35:00Z</dcterms:created>
  <dcterms:modified xsi:type="dcterms:W3CDTF">2023-05-29T19:58:00Z</dcterms:modified>
</cp:coreProperties>
</file>