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3439" w14:textId="77777777" w:rsidR="00B8628F" w:rsidRPr="008B246A" w:rsidRDefault="00B8628F" w:rsidP="00DA6BE4">
      <w:pPr>
        <w:rPr>
          <w:color w:val="auto"/>
        </w:rPr>
      </w:pPr>
    </w:p>
    <w:p w14:paraId="33612568" w14:textId="77777777" w:rsidR="000153A8" w:rsidRPr="008B246A" w:rsidRDefault="000153A8" w:rsidP="000153A8">
      <w:pPr>
        <w:jc w:val="center"/>
        <w:rPr>
          <w:b/>
          <w:color w:val="auto"/>
        </w:rPr>
      </w:pPr>
      <w:r w:rsidRPr="00417119">
        <w:rPr>
          <w:rFonts w:ascii="Arial" w:hAnsi="Arial" w:cs="Arial"/>
          <w:b/>
          <w:color w:val="auto"/>
          <w:sz w:val="24"/>
          <w:szCs w:val="24"/>
        </w:rPr>
        <w:t>SOLICITAÇÃO DE PRORROGAÇÃO DE PRAZO PARA CONCLUSÃO DO CURSO</w:t>
      </w:r>
    </w:p>
    <w:p w14:paraId="30E4D130" w14:textId="77777777" w:rsidR="000153A8" w:rsidRPr="008B246A" w:rsidRDefault="000153A8" w:rsidP="00DA6BE4">
      <w:pPr>
        <w:rPr>
          <w:color w:val="auto"/>
        </w:rPr>
      </w:pPr>
    </w:p>
    <w:p w14:paraId="5539E013" w14:textId="77777777" w:rsidR="000153A8" w:rsidRPr="008B246A" w:rsidRDefault="000153A8" w:rsidP="000153A8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bookmarkStart w:id="0" w:name="_Hlk35870030"/>
      <w:r w:rsidRPr="008B246A">
        <w:rPr>
          <w:rFonts w:ascii="Arial" w:hAnsi="Arial" w:cs="Arial"/>
          <w:color w:val="auto"/>
          <w:sz w:val="24"/>
          <w:szCs w:val="24"/>
        </w:rPr>
        <w:t xml:space="preserve">Ao Colegiado do Programa de Pós-Graduação </w:t>
      </w:r>
    </w:p>
    <w:p w14:paraId="2856173D" w14:textId="4FD93143" w:rsidR="000153A8" w:rsidRPr="008B246A" w:rsidRDefault="000153A8" w:rsidP="000153A8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proofErr w:type="spellStart"/>
      <w:r w:rsidRPr="008B246A">
        <w:rPr>
          <w:rFonts w:ascii="Arial" w:hAnsi="Arial" w:cs="Arial"/>
          <w:color w:val="auto"/>
          <w:sz w:val="24"/>
          <w:szCs w:val="24"/>
        </w:rPr>
        <w:t>Eu,</w:t>
      </w:r>
      <w:r w:rsidRPr="008B246A">
        <w:rPr>
          <w:rFonts w:ascii="Arial" w:hAnsi="Arial" w:cs="Arial"/>
          <w:i/>
          <w:color w:val="auto"/>
          <w:sz w:val="24"/>
          <w:szCs w:val="24"/>
        </w:rPr>
        <w:t>____________________________________</w:t>
      </w:r>
      <w:r w:rsidRPr="008B246A">
        <w:rPr>
          <w:rFonts w:ascii="Arial" w:hAnsi="Arial" w:cs="Arial"/>
          <w:color w:val="auto"/>
          <w:sz w:val="24"/>
          <w:szCs w:val="24"/>
        </w:rPr>
        <w:t>,CPF</w:t>
      </w:r>
      <w:proofErr w:type="spellEnd"/>
      <w:ins w:id="1" w:author="DENISE ANTUNES DE AZAMBUJA ZOCCHE" w:date="2020-07-06T12:13:00Z">
        <w:r w:rsidR="00F435D7">
          <w:rPr>
            <w:rFonts w:ascii="Arial" w:hAnsi="Arial" w:cs="Arial"/>
            <w:color w:val="auto"/>
            <w:sz w:val="24"/>
            <w:szCs w:val="24"/>
          </w:rPr>
          <w:t xml:space="preserve"> </w:t>
        </w:r>
      </w:ins>
      <w:r w:rsidRPr="008B246A">
        <w:rPr>
          <w:rFonts w:ascii="Arial" w:hAnsi="Arial" w:cs="Arial"/>
          <w:color w:val="auto"/>
          <w:sz w:val="24"/>
          <w:szCs w:val="24"/>
        </w:rPr>
        <w:t xml:space="preserve">nº _____________________, aluno(a) regularmente matriculado(a) no curso __________________________________ desta Universidade, orientado(a) pelo(a) professor(a) _________________________________, solicito ao Colegiado a análise desta solicitação </w:t>
      </w:r>
      <w:bookmarkEnd w:id="0"/>
      <w:r w:rsidRPr="008B246A">
        <w:rPr>
          <w:rFonts w:ascii="Arial" w:hAnsi="Arial" w:cs="Arial"/>
          <w:color w:val="auto"/>
          <w:sz w:val="24"/>
          <w:szCs w:val="24"/>
        </w:rPr>
        <w:t>de</w:t>
      </w:r>
      <w:r w:rsidRPr="008B246A">
        <w:rPr>
          <w:rFonts w:ascii="Arial" w:hAnsi="Arial" w:cs="Arial"/>
          <w:b/>
          <w:color w:val="auto"/>
          <w:sz w:val="24"/>
          <w:szCs w:val="24"/>
        </w:rPr>
        <w:t xml:space="preserve"> prorrogação de prazo para conclusão </w:t>
      </w:r>
      <w:r w:rsidRPr="00417119">
        <w:rPr>
          <w:rFonts w:ascii="Arial" w:hAnsi="Arial" w:cs="Arial"/>
          <w:b/>
          <w:color w:val="auto"/>
          <w:sz w:val="24"/>
          <w:szCs w:val="24"/>
        </w:rPr>
        <w:t>do curso</w:t>
      </w:r>
      <w:r w:rsidRPr="00417119">
        <w:rPr>
          <w:rFonts w:ascii="Arial" w:hAnsi="Arial" w:cs="Arial"/>
          <w:color w:val="auto"/>
          <w:sz w:val="24"/>
          <w:szCs w:val="24"/>
        </w:rPr>
        <w:t xml:space="preserve"> pelo prazo  de ____ dias/meses, </w:t>
      </w:r>
      <w:r w:rsidRPr="00417119">
        <w:rPr>
          <w:rFonts w:ascii="Arial" w:hAnsi="Arial" w:cs="Arial"/>
          <w:color w:val="auto"/>
          <w:sz w:val="24"/>
          <w:szCs w:val="24"/>
          <w:lang w:val="es-ES"/>
        </w:rPr>
        <w:t>a partir do Semestre L</w:t>
      </w:r>
      <w:proofErr w:type="spellStart"/>
      <w:r w:rsidRPr="00417119">
        <w:rPr>
          <w:rFonts w:ascii="Arial" w:hAnsi="Arial" w:cs="Arial"/>
          <w:color w:val="auto"/>
          <w:sz w:val="24"/>
          <w:szCs w:val="24"/>
        </w:rPr>
        <w:t>etivo</w:t>
      </w:r>
      <w:proofErr w:type="spellEnd"/>
      <w:r w:rsidRPr="00417119">
        <w:rPr>
          <w:rFonts w:ascii="Arial" w:hAnsi="Arial" w:cs="Arial"/>
          <w:color w:val="auto"/>
          <w:sz w:val="24"/>
          <w:szCs w:val="24"/>
          <w:lang w:val="es-ES"/>
        </w:rPr>
        <w:t xml:space="preserve"> </w:t>
      </w:r>
      <w:r w:rsidRPr="008B246A">
        <w:rPr>
          <w:rFonts w:ascii="Arial" w:hAnsi="Arial" w:cs="Arial"/>
          <w:color w:val="auto"/>
          <w:sz w:val="24"/>
          <w:szCs w:val="24"/>
          <w:lang w:val="es-ES"/>
        </w:rPr>
        <w:t>_______/___.</w:t>
      </w:r>
    </w:p>
    <w:p w14:paraId="09C64CF0" w14:textId="77777777" w:rsidR="000153A8" w:rsidRPr="008B246A" w:rsidRDefault="000153A8" w:rsidP="000153A8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_Hlk35611699"/>
      <w:r w:rsidRPr="008B246A">
        <w:rPr>
          <w:rFonts w:ascii="Arial" w:hAnsi="Arial" w:cs="Arial"/>
          <w:color w:val="auto"/>
          <w:sz w:val="24"/>
          <w:szCs w:val="24"/>
        </w:rPr>
        <w:t>Justificativa: (explane os motivos que ocasionaram o atraso; se necessário, utilize folha anexa)</w:t>
      </w:r>
    </w:p>
    <w:p w14:paraId="17825B7F" w14:textId="77777777" w:rsidR="000153A8" w:rsidRPr="008B246A" w:rsidRDefault="000153A8" w:rsidP="000153A8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B246A">
        <w:rPr>
          <w:rFonts w:ascii="Arial" w:hAnsi="Arial" w:cs="Arial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EFCD579" w14:textId="77777777" w:rsidR="000153A8" w:rsidRPr="008B246A" w:rsidRDefault="000153A8" w:rsidP="000153A8">
      <w:pPr>
        <w:spacing w:line="360" w:lineRule="auto"/>
        <w:jc w:val="right"/>
        <w:rPr>
          <w:rFonts w:ascii="Arial" w:hAnsi="Arial" w:cs="Arial"/>
          <w:iCs/>
          <w:color w:val="auto"/>
          <w:sz w:val="24"/>
          <w:szCs w:val="24"/>
        </w:rPr>
      </w:pPr>
      <w:r w:rsidRPr="00417119">
        <w:rPr>
          <w:rFonts w:ascii="Arial" w:hAnsi="Arial" w:cs="Arial"/>
          <w:iCs/>
          <w:color w:val="auto"/>
          <w:sz w:val="24"/>
          <w:szCs w:val="24"/>
        </w:rPr>
        <w:t xml:space="preserve">Chapecó, _____ </w:t>
      </w:r>
      <w:r w:rsidRPr="008B246A">
        <w:rPr>
          <w:rFonts w:ascii="Arial" w:hAnsi="Arial" w:cs="Arial"/>
          <w:iCs/>
          <w:color w:val="auto"/>
          <w:sz w:val="24"/>
          <w:szCs w:val="24"/>
        </w:rPr>
        <w:t xml:space="preserve">de ____________ </w:t>
      </w:r>
      <w:proofErr w:type="spellStart"/>
      <w:r w:rsidRPr="008B246A">
        <w:rPr>
          <w:rFonts w:ascii="Arial" w:hAnsi="Arial" w:cs="Arial"/>
          <w:iCs/>
          <w:color w:val="auto"/>
          <w:sz w:val="24"/>
          <w:szCs w:val="24"/>
        </w:rPr>
        <w:t>de</w:t>
      </w:r>
      <w:proofErr w:type="spellEnd"/>
      <w:r w:rsidRPr="008B246A">
        <w:rPr>
          <w:rFonts w:ascii="Arial" w:hAnsi="Arial" w:cs="Arial"/>
          <w:iCs/>
          <w:color w:val="auto"/>
          <w:sz w:val="24"/>
          <w:szCs w:val="24"/>
        </w:rPr>
        <w:t xml:space="preserve"> _______.</w:t>
      </w:r>
    </w:p>
    <w:p w14:paraId="449687F4" w14:textId="77777777" w:rsidR="000153A8" w:rsidRPr="008B246A" w:rsidRDefault="000153A8" w:rsidP="000153A8">
      <w:pPr>
        <w:jc w:val="center"/>
        <w:rPr>
          <w:rFonts w:ascii="Arial" w:hAnsi="Arial" w:cs="Arial"/>
          <w:iCs/>
          <w:color w:val="auto"/>
          <w:sz w:val="24"/>
          <w:szCs w:val="24"/>
        </w:rPr>
      </w:pPr>
    </w:p>
    <w:p w14:paraId="5DEA855D" w14:textId="77777777" w:rsidR="000153A8" w:rsidRPr="008B246A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090B25F1" w14:textId="77777777" w:rsidR="000153A8" w:rsidRPr="008B246A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14150F59" w14:textId="77777777" w:rsidR="000153A8" w:rsidRPr="008B246A" w:rsidRDefault="000153A8" w:rsidP="000153A8">
      <w:pPr>
        <w:spacing w:after="0"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</w:p>
    <w:p w14:paraId="06FA740C" w14:textId="77777777" w:rsidR="000153A8" w:rsidRPr="00417119" w:rsidRDefault="000153A8" w:rsidP="000153A8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417119">
        <w:rPr>
          <w:rFonts w:ascii="Arial" w:hAnsi="Arial" w:cs="Arial"/>
          <w:color w:val="auto"/>
          <w:sz w:val="24"/>
          <w:szCs w:val="24"/>
        </w:rPr>
        <w:t xml:space="preserve">Nome e assinatura do(a) orientador(a): ________________________________              </w:t>
      </w:r>
    </w:p>
    <w:p w14:paraId="51429200" w14:textId="77777777" w:rsidR="000153A8" w:rsidRPr="008B246A" w:rsidRDefault="000153A8" w:rsidP="000153A8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01E7F933" w14:textId="77777777" w:rsidR="000153A8" w:rsidRPr="008B246A" w:rsidRDefault="000153A8" w:rsidP="000153A8">
      <w:pPr>
        <w:spacing w:after="0"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  <w:r w:rsidRPr="008B246A">
        <w:rPr>
          <w:rFonts w:ascii="Arial" w:hAnsi="Arial" w:cs="Arial"/>
          <w:color w:val="auto"/>
          <w:sz w:val="24"/>
          <w:szCs w:val="24"/>
        </w:rPr>
        <w:t>Nome e assinatura do(a) estudante:__________________________________</w:t>
      </w:r>
    </w:p>
    <w:p w14:paraId="3B4FBBEC" w14:textId="77777777" w:rsidR="000153A8" w:rsidRPr="008B246A" w:rsidRDefault="000153A8" w:rsidP="000153A8">
      <w:pPr>
        <w:spacing w:after="0"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</w:p>
    <w:p w14:paraId="7CE90E85" w14:textId="77777777" w:rsidR="000153A8" w:rsidRPr="00417119" w:rsidRDefault="000153A8" w:rsidP="000153A8">
      <w:pPr>
        <w:spacing w:after="0"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</w:p>
    <w:p w14:paraId="13DF0798" w14:textId="77777777" w:rsidR="000153A8" w:rsidRPr="00417119" w:rsidRDefault="000153A8" w:rsidP="000153A8">
      <w:pPr>
        <w:spacing w:after="0"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</w:p>
    <w:p w14:paraId="6E330EAF" w14:textId="77777777" w:rsidR="000153A8" w:rsidRPr="00417119" w:rsidRDefault="000153A8" w:rsidP="000153A8">
      <w:pPr>
        <w:spacing w:after="0"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</w:p>
    <w:p w14:paraId="37C73FD1" w14:textId="77777777" w:rsidR="000153A8" w:rsidRPr="00417119" w:rsidRDefault="000153A8" w:rsidP="000153A8">
      <w:pPr>
        <w:spacing w:after="0"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</w:p>
    <w:p w14:paraId="7748CA69" w14:textId="77777777" w:rsidR="00417119" w:rsidRDefault="00417119" w:rsidP="000153A8">
      <w:pPr>
        <w:spacing w:after="0"/>
        <w:jc w:val="both"/>
        <w:rPr>
          <w:rFonts w:ascii="Arial" w:hAnsi="Arial" w:cs="Arial"/>
          <w:b/>
          <w:bCs/>
          <w:color w:val="auto"/>
          <w:highlight w:val="yellow"/>
        </w:rPr>
      </w:pPr>
    </w:p>
    <w:p w14:paraId="514E2A03" w14:textId="77777777" w:rsidR="00417119" w:rsidRDefault="00417119" w:rsidP="000153A8">
      <w:pPr>
        <w:spacing w:after="0"/>
        <w:jc w:val="both"/>
        <w:rPr>
          <w:rFonts w:ascii="Arial" w:hAnsi="Arial" w:cs="Arial"/>
          <w:b/>
          <w:bCs/>
          <w:color w:val="auto"/>
          <w:highlight w:val="yellow"/>
        </w:rPr>
      </w:pPr>
    </w:p>
    <w:p w14:paraId="71E812A9" w14:textId="3E8A0E2A" w:rsidR="000153A8" w:rsidRPr="00417119" w:rsidRDefault="000153A8" w:rsidP="000153A8">
      <w:pPr>
        <w:spacing w:after="0"/>
        <w:jc w:val="both"/>
        <w:rPr>
          <w:rFonts w:ascii="Arial" w:hAnsi="Arial" w:cs="Arial"/>
          <w:b/>
          <w:bCs/>
          <w:color w:val="auto"/>
          <w:highlight w:val="yellow"/>
        </w:rPr>
      </w:pPr>
      <w:r w:rsidRPr="00417119">
        <w:rPr>
          <w:rFonts w:ascii="Arial" w:hAnsi="Arial" w:cs="Arial"/>
          <w:b/>
          <w:bCs/>
          <w:color w:val="auto"/>
        </w:rPr>
        <w:t>ANEXAR A ESTE REQUERIMENTO:</w:t>
      </w:r>
    </w:p>
    <w:p w14:paraId="6F20C026" w14:textId="77777777" w:rsidR="000153A8" w:rsidRPr="00417119" w:rsidRDefault="000153A8" w:rsidP="000153A8">
      <w:pPr>
        <w:spacing w:after="0"/>
        <w:jc w:val="both"/>
        <w:rPr>
          <w:rFonts w:ascii="Arial" w:hAnsi="Arial" w:cs="Arial"/>
          <w:b/>
          <w:bCs/>
          <w:color w:val="auto"/>
        </w:rPr>
      </w:pPr>
    </w:p>
    <w:p w14:paraId="56785B3A" w14:textId="0EAE32A2" w:rsidR="000153A8" w:rsidRPr="00417119" w:rsidRDefault="00F435D7" w:rsidP="000153A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ANEXO I- </w:t>
      </w:r>
      <w:r w:rsidR="000153A8" w:rsidRPr="00417119">
        <w:rPr>
          <w:rFonts w:ascii="Arial" w:hAnsi="Arial" w:cs="Arial"/>
          <w:color w:val="auto"/>
        </w:rPr>
        <w:t xml:space="preserve">Relatório referente ao estágio atual do Trabalho de Conclusão de </w:t>
      </w:r>
      <w:r w:rsidR="008B246A" w:rsidRPr="00417119">
        <w:rPr>
          <w:rFonts w:ascii="Arial" w:hAnsi="Arial" w:cs="Arial"/>
          <w:color w:val="auto"/>
        </w:rPr>
        <w:t>Curso (</w:t>
      </w:r>
      <w:r w:rsidR="000153A8" w:rsidRPr="00417119">
        <w:rPr>
          <w:rFonts w:ascii="Arial" w:hAnsi="Arial" w:cs="Arial"/>
          <w:color w:val="auto"/>
        </w:rPr>
        <w:t>assinado pelo aluno e orientador</w:t>
      </w:r>
      <w:bookmarkStart w:id="3" w:name="_Hlk35612295"/>
      <w:bookmarkEnd w:id="2"/>
      <w:r w:rsidRPr="00417119">
        <w:rPr>
          <w:rFonts w:ascii="Arial" w:hAnsi="Arial" w:cs="Arial"/>
          <w:color w:val="auto"/>
        </w:rPr>
        <w:t>);</w:t>
      </w:r>
    </w:p>
    <w:p w14:paraId="6250AFC9" w14:textId="4C05CAE8" w:rsidR="000153A8" w:rsidRPr="00417119" w:rsidRDefault="00F435D7" w:rsidP="000153A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ANEXO II- </w:t>
      </w:r>
      <w:r w:rsidR="000153A8" w:rsidRPr="00417119">
        <w:rPr>
          <w:rFonts w:ascii="Arial" w:hAnsi="Arial" w:cs="Arial"/>
          <w:color w:val="auto"/>
        </w:rPr>
        <w:t xml:space="preserve">Cronograma indicativo das atividades </w:t>
      </w:r>
      <w:r>
        <w:rPr>
          <w:rFonts w:ascii="Arial" w:hAnsi="Arial" w:cs="Arial"/>
          <w:color w:val="auto"/>
        </w:rPr>
        <w:t xml:space="preserve">que já foram desenvolvidas e as etapas </w:t>
      </w:r>
      <w:r w:rsidR="000153A8" w:rsidRPr="00417119">
        <w:rPr>
          <w:rFonts w:ascii="Arial" w:hAnsi="Arial" w:cs="Arial"/>
          <w:color w:val="auto"/>
        </w:rPr>
        <w:t xml:space="preserve">a serem </w:t>
      </w:r>
      <w:r>
        <w:rPr>
          <w:rFonts w:ascii="Arial" w:hAnsi="Arial" w:cs="Arial"/>
          <w:color w:val="auto"/>
        </w:rPr>
        <w:t xml:space="preserve">finalizadas </w:t>
      </w:r>
      <w:r w:rsidR="000153A8" w:rsidRPr="00417119">
        <w:rPr>
          <w:rFonts w:ascii="Arial" w:hAnsi="Arial" w:cs="Arial"/>
          <w:color w:val="auto"/>
        </w:rPr>
        <w:t>no período de prorrogação</w:t>
      </w:r>
      <w:r>
        <w:rPr>
          <w:rFonts w:ascii="Arial" w:hAnsi="Arial" w:cs="Arial"/>
          <w:color w:val="auto"/>
        </w:rPr>
        <w:t xml:space="preserve"> solicitado, com a provável data de </w:t>
      </w:r>
      <w:r>
        <w:rPr>
          <w:rFonts w:ascii="Arial" w:hAnsi="Arial" w:cs="Arial"/>
          <w:color w:val="auto"/>
        </w:rPr>
        <w:t>defesa</w:t>
      </w:r>
      <w:r w:rsidRPr="00417119">
        <w:rPr>
          <w:rFonts w:ascii="Arial" w:hAnsi="Arial" w:cs="Arial"/>
          <w:color w:val="auto"/>
        </w:rPr>
        <w:t xml:space="preserve"> </w:t>
      </w:r>
      <w:r w:rsidR="000153A8" w:rsidRPr="00417119">
        <w:rPr>
          <w:rFonts w:ascii="Arial" w:hAnsi="Arial" w:cs="Arial"/>
          <w:color w:val="auto"/>
        </w:rPr>
        <w:t>(assinado pelo aluno e pelo orientador);</w:t>
      </w:r>
    </w:p>
    <w:p w14:paraId="4C74AB8E" w14:textId="3B59C198" w:rsidR="000153A8" w:rsidRPr="00417119" w:rsidRDefault="00F435D7" w:rsidP="000153A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ANEXO III- Parecer </w:t>
      </w:r>
      <w:r w:rsidR="000153A8" w:rsidRPr="00417119">
        <w:rPr>
          <w:rFonts w:ascii="Arial" w:hAnsi="Arial" w:cs="Arial"/>
          <w:color w:val="auto"/>
        </w:rPr>
        <w:t>do orientador, devidamente assinado por ele</w:t>
      </w:r>
      <w:ins w:id="4" w:author="DENISE ANTUNES DE AZAMBUJA ZOCCHE" w:date="2020-07-06T12:06:00Z">
        <w:r>
          <w:rPr>
            <w:rFonts w:ascii="Arial" w:hAnsi="Arial" w:cs="Arial"/>
            <w:color w:val="auto"/>
          </w:rPr>
          <w:t>.</w:t>
        </w:r>
      </w:ins>
    </w:p>
    <w:p w14:paraId="32E631E4" w14:textId="77777777" w:rsidR="000153A8" w:rsidRPr="00417119" w:rsidRDefault="000153A8" w:rsidP="000153A8">
      <w:pPr>
        <w:spacing w:after="0"/>
        <w:jc w:val="both"/>
        <w:rPr>
          <w:rFonts w:ascii="Arial" w:hAnsi="Arial" w:cs="Arial"/>
          <w:color w:val="auto"/>
        </w:rPr>
      </w:pPr>
      <w:bookmarkStart w:id="5" w:name="_Hlk35612241"/>
      <w:bookmarkEnd w:id="3"/>
    </w:p>
    <w:bookmarkEnd w:id="5"/>
    <w:p w14:paraId="4414C05C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417119">
        <w:rPr>
          <w:rFonts w:ascii="Arial" w:hAnsi="Arial" w:cs="Arial"/>
          <w:b/>
          <w:color w:val="auto"/>
          <w:sz w:val="24"/>
          <w:szCs w:val="24"/>
          <w:u w:val="single"/>
        </w:rPr>
        <w:br w:type="page"/>
      </w:r>
    </w:p>
    <w:p w14:paraId="6B245CAA" w14:textId="030BE2B9" w:rsidR="000153A8" w:rsidRPr="00417119" w:rsidRDefault="00F435D7" w:rsidP="000153A8">
      <w:pPr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 xml:space="preserve">ANEXO I- </w:t>
      </w:r>
      <w:r w:rsidR="000153A8" w:rsidRPr="00417119">
        <w:rPr>
          <w:rFonts w:ascii="Arial" w:hAnsi="Arial" w:cs="Arial"/>
          <w:b/>
          <w:color w:val="auto"/>
          <w:sz w:val="24"/>
          <w:szCs w:val="24"/>
          <w:u w:val="single"/>
        </w:rPr>
        <w:t>RELATÓRIO REFERENTE AO ESTÁGIO ATUAL D</w:t>
      </w:r>
      <w:r w:rsidR="00417119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O TRABALHO DE CONCLUSÃO </w:t>
      </w:r>
    </w:p>
    <w:p w14:paraId="6D03DE64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48778D40" w14:textId="77777777" w:rsidR="000153A8" w:rsidRPr="00417119" w:rsidRDefault="000153A8" w:rsidP="000153A8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17119">
        <w:rPr>
          <w:rFonts w:ascii="Arial" w:hAnsi="Arial" w:cs="Arial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D72B1E2" w14:textId="76FB8800" w:rsidR="000153A8" w:rsidRDefault="000153A8" w:rsidP="000153A8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241EF894" w14:textId="32A5AA57" w:rsidR="000153A8" w:rsidRPr="00417119" w:rsidRDefault="000153A8" w:rsidP="00F93306">
      <w:pPr>
        <w:ind w:left="224"/>
        <w:jc w:val="center"/>
        <w:rPr>
          <w:rFonts w:ascii="Arial" w:hAnsi="Arial" w:cs="Arial"/>
          <w:color w:val="auto"/>
          <w:sz w:val="24"/>
          <w:szCs w:val="24"/>
        </w:rPr>
      </w:pPr>
      <w:r w:rsidRPr="00417119">
        <w:rPr>
          <w:rFonts w:ascii="Arial" w:hAnsi="Arial" w:cs="Arial"/>
          <w:color w:val="auto"/>
          <w:sz w:val="24"/>
          <w:szCs w:val="24"/>
        </w:rPr>
        <w:t xml:space="preserve">________________________ </w:t>
      </w:r>
      <w:r w:rsidRPr="00417119">
        <w:rPr>
          <w:rFonts w:ascii="Arial" w:hAnsi="Arial" w:cs="Arial"/>
          <w:color w:val="auto"/>
          <w:sz w:val="24"/>
          <w:szCs w:val="24"/>
        </w:rPr>
        <w:tab/>
      </w:r>
      <w:r w:rsidRPr="00417119">
        <w:rPr>
          <w:rFonts w:ascii="Arial" w:hAnsi="Arial" w:cs="Arial"/>
          <w:color w:val="auto"/>
          <w:sz w:val="24"/>
          <w:szCs w:val="24"/>
        </w:rPr>
        <w:tab/>
        <w:t xml:space="preserve">        _________________________</w:t>
      </w:r>
    </w:p>
    <w:p w14:paraId="5333188F" w14:textId="0C3A4640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417119">
        <w:rPr>
          <w:rFonts w:ascii="Arial" w:hAnsi="Arial" w:cs="Arial"/>
          <w:color w:val="auto"/>
          <w:sz w:val="24"/>
          <w:szCs w:val="24"/>
        </w:rPr>
        <w:t>Digite o nome do(a) orientador(a)</w:t>
      </w:r>
      <w:r w:rsidRPr="00417119">
        <w:rPr>
          <w:rFonts w:ascii="Arial" w:hAnsi="Arial" w:cs="Arial"/>
          <w:color w:val="auto"/>
          <w:sz w:val="24"/>
          <w:szCs w:val="24"/>
        </w:rPr>
        <w:tab/>
        <w:t>Digite o nome do(a) aluno(a)</w:t>
      </w:r>
    </w:p>
    <w:p w14:paraId="6A421B23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417119">
        <w:rPr>
          <w:rFonts w:ascii="Arial" w:hAnsi="Arial" w:cs="Arial"/>
          <w:color w:val="auto"/>
          <w:sz w:val="24"/>
          <w:szCs w:val="24"/>
        </w:rPr>
        <w:t>Orientador(</w:t>
      </w:r>
      <w:proofErr w:type="gramStart"/>
      <w:r w:rsidRPr="00417119">
        <w:rPr>
          <w:rFonts w:ascii="Arial" w:hAnsi="Arial" w:cs="Arial"/>
          <w:color w:val="auto"/>
          <w:sz w:val="24"/>
          <w:szCs w:val="24"/>
        </w:rPr>
        <w:t xml:space="preserve">a)   </w:t>
      </w:r>
      <w:proofErr w:type="gramEnd"/>
      <w:r w:rsidRPr="00417119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Aluno(a)</w:t>
      </w:r>
    </w:p>
    <w:p w14:paraId="0517EADB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01997E92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09FEBF13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0CF4F5E6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2C8A42A9" w14:textId="17BA4BC8" w:rsidR="000153A8" w:rsidRPr="00417119" w:rsidRDefault="00F435D7" w:rsidP="000153A8">
      <w:pPr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ANEXO II- </w:t>
      </w:r>
      <w:r w:rsidR="000153A8" w:rsidRPr="00417119">
        <w:rPr>
          <w:rFonts w:ascii="Arial" w:hAnsi="Arial" w:cs="Arial"/>
          <w:b/>
          <w:color w:val="auto"/>
          <w:sz w:val="24"/>
          <w:szCs w:val="24"/>
          <w:u w:val="single"/>
        </w:rPr>
        <w:t>CRONOGRAMA INDICATIVO DAS ATIVIDADES A SEREM DESENVOLVIDAS NO PERÍODO DA PRORROGAÇÃO DE PRAZO</w:t>
      </w:r>
    </w:p>
    <w:p w14:paraId="4F2C1985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69DBF222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35E4F4FE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2B978AAB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6FAF8627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417119">
        <w:rPr>
          <w:rFonts w:ascii="Arial" w:hAnsi="Arial" w:cs="Arial"/>
          <w:color w:val="auto"/>
          <w:sz w:val="24"/>
          <w:szCs w:val="24"/>
        </w:rPr>
        <w:t>(Insira tabela)</w:t>
      </w:r>
    </w:p>
    <w:p w14:paraId="3BBA83AC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7D5A40E9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0A792C46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67C001EA" w14:textId="78B63E52" w:rsidR="000153A8" w:rsidRPr="00417119" w:rsidRDefault="000153A8" w:rsidP="008B246A">
      <w:pPr>
        <w:rPr>
          <w:rFonts w:ascii="Arial" w:hAnsi="Arial" w:cs="Arial"/>
          <w:color w:val="auto"/>
          <w:sz w:val="24"/>
          <w:szCs w:val="24"/>
        </w:rPr>
      </w:pPr>
      <w:bookmarkStart w:id="6" w:name="_Hlk44928303"/>
      <w:r w:rsidRPr="00417119">
        <w:rPr>
          <w:rFonts w:ascii="Arial" w:hAnsi="Arial" w:cs="Arial"/>
          <w:color w:val="auto"/>
          <w:sz w:val="24"/>
          <w:szCs w:val="24"/>
        </w:rPr>
        <w:t>_________________________</w:t>
      </w:r>
    </w:p>
    <w:bookmarkEnd w:id="6"/>
    <w:p w14:paraId="2113A332" w14:textId="5122BBD7" w:rsidR="00417119" w:rsidRDefault="00417119" w:rsidP="00417119">
      <w:pPr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</w:t>
      </w:r>
      <w:r w:rsidR="000153A8" w:rsidRPr="00417119">
        <w:rPr>
          <w:rFonts w:ascii="Arial" w:hAnsi="Arial" w:cs="Arial"/>
          <w:color w:val="auto"/>
          <w:sz w:val="24"/>
          <w:szCs w:val="24"/>
        </w:rPr>
        <w:t>ome do(a) orientador(a)</w:t>
      </w:r>
      <w:r w:rsidR="000153A8" w:rsidRPr="00417119">
        <w:rPr>
          <w:rFonts w:ascii="Arial" w:hAnsi="Arial" w:cs="Arial"/>
          <w:color w:val="auto"/>
          <w:sz w:val="24"/>
          <w:szCs w:val="24"/>
        </w:rPr>
        <w:tab/>
      </w:r>
      <w:r w:rsidR="000153A8" w:rsidRPr="00417119">
        <w:rPr>
          <w:rFonts w:ascii="Arial" w:hAnsi="Arial" w:cs="Arial"/>
          <w:color w:val="auto"/>
          <w:sz w:val="24"/>
          <w:szCs w:val="24"/>
        </w:rPr>
        <w:tab/>
        <w:t xml:space="preserve">                 </w:t>
      </w:r>
    </w:p>
    <w:p w14:paraId="0685E19D" w14:textId="77777777" w:rsidR="00417119" w:rsidRDefault="00417119" w:rsidP="00417119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7AC609BF" w14:textId="77777777" w:rsidR="008B246A" w:rsidRPr="00417119" w:rsidRDefault="008B246A" w:rsidP="008B246A">
      <w:pPr>
        <w:rPr>
          <w:ins w:id="7" w:author="DENISE ANTUNES DE AZAMBUJA ZOCCHE" w:date="2020-07-06T11:44:00Z"/>
          <w:rFonts w:ascii="Arial" w:hAnsi="Arial" w:cs="Arial"/>
          <w:color w:val="auto"/>
          <w:sz w:val="24"/>
          <w:szCs w:val="24"/>
        </w:rPr>
      </w:pPr>
      <w:ins w:id="8" w:author="DENISE ANTUNES DE AZAMBUJA ZOCCHE" w:date="2020-07-06T11:44:00Z">
        <w:r w:rsidRPr="00417119">
          <w:rPr>
            <w:rFonts w:ascii="Arial" w:hAnsi="Arial" w:cs="Arial"/>
            <w:color w:val="auto"/>
            <w:sz w:val="24"/>
            <w:szCs w:val="24"/>
          </w:rPr>
          <w:t>_________________________</w:t>
        </w:r>
      </w:ins>
    </w:p>
    <w:p w14:paraId="11A63547" w14:textId="40CF51E5" w:rsidR="000153A8" w:rsidRPr="00417119" w:rsidRDefault="000153A8" w:rsidP="00417119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417119">
        <w:rPr>
          <w:rFonts w:ascii="Arial" w:hAnsi="Arial" w:cs="Arial"/>
          <w:color w:val="auto"/>
          <w:sz w:val="24"/>
          <w:szCs w:val="24"/>
        </w:rPr>
        <w:t xml:space="preserve"> </w:t>
      </w:r>
      <w:r w:rsidR="00417119">
        <w:rPr>
          <w:rFonts w:ascii="Arial" w:hAnsi="Arial" w:cs="Arial"/>
          <w:color w:val="auto"/>
          <w:sz w:val="24"/>
          <w:szCs w:val="24"/>
        </w:rPr>
        <w:t>N</w:t>
      </w:r>
      <w:r w:rsidRPr="00417119">
        <w:rPr>
          <w:rFonts w:ascii="Arial" w:hAnsi="Arial" w:cs="Arial"/>
          <w:color w:val="auto"/>
          <w:sz w:val="24"/>
          <w:szCs w:val="24"/>
        </w:rPr>
        <w:t>ome do(a) aluno(a</w:t>
      </w:r>
      <w:ins w:id="9" w:author="DENISE ANTUNES DE AZAMBUJA ZOCCHE" w:date="2020-07-06T11:43:00Z">
        <w:r w:rsidR="00417119" w:rsidRPr="00F93306">
          <w:rPr>
            <w:rFonts w:ascii="Arial" w:hAnsi="Arial" w:cs="Arial"/>
            <w:color w:val="auto"/>
            <w:sz w:val="24"/>
            <w:szCs w:val="24"/>
          </w:rPr>
          <w:t>)</w:t>
        </w:r>
      </w:ins>
    </w:p>
    <w:p w14:paraId="3056A1DC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068C5030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</w:p>
    <w:p w14:paraId="4FECFE0E" w14:textId="77777777" w:rsidR="000153A8" w:rsidRPr="00417119" w:rsidRDefault="000153A8" w:rsidP="000153A8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51DB36E7" w14:textId="77777777" w:rsidR="000153A8" w:rsidRPr="00417119" w:rsidRDefault="000153A8" w:rsidP="000153A8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61D61142" w14:textId="77777777" w:rsidR="000153A8" w:rsidRPr="00417119" w:rsidRDefault="000153A8" w:rsidP="000153A8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6C610CE8" w14:textId="77777777" w:rsidR="000153A8" w:rsidRPr="00417119" w:rsidRDefault="000153A8" w:rsidP="000153A8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62390AC1" w14:textId="77777777" w:rsidR="000153A8" w:rsidRPr="00417119" w:rsidRDefault="000153A8" w:rsidP="000153A8">
      <w:pPr>
        <w:spacing w:after="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415E6C4C" w14:textId="250DDED9" w:rsidR="000153A8" w:rsidRPr="00417119" w:rsidRDefault="00F435D7" w:rsidP="000153A8">
      <w:pPr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 xml:space="preserve">ANEXO III- </w:t>
      </w:r>
      <w:r w:rsidR="000153A8" w:rsidRPr="00417119">
        <w:rPr>
          <w:rFonts w:ascii="Arial" w:hAnsi="Arial" w:cs="Arial"/>
          <w:b/>
          <w:color w:val="auto"/>
          <w:sz w:val="24"/>
          <w:szCs w:val="24"/>
          <w:u w:val="single"/>
        </w:rPr>
        <w:t>PARECER DO ORIENTADOR</w:t>
      </w:r>
    </w:p>
    <w:p w14:paraId="5E6D85CF" w14:textId="77777777" w:rsidR="000153A8" w:rsidRPr="00417119" w:rsidRDefault="000153A8" w:rsidP="000153A8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2AB34D1D" w14:textId="77777777" w:rsidR="000153A8" w:rsidRPr="00417119" w:rsidRDefault="000153A8" w:rsidP="000153A8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17119">
        <w:rPr>
          <w:rFonts w:ascii="Arial" w:hAnsi="Arial" w:cs="Arial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A20F20" w14:textId="77777777" w:rsidR="000153A8" w:rsidRPr="00417119" w:rsidRDefault="000153A8" w:rsidP="000153A8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532B244D" w14:textId="77777777" w:rsidR="000153A8" w:rsidRPr="00417119" w:rsidRDefault="000153A8" w:rsidP="000153A8">
      <w:pPr>
        <w:spacing w:after="0"/>
        <w:jc w:val="right"/>
        <w:rPr>
          <w:rFonts w:ascii="Arial" w:hAnsi="Arial" w:cs="Arial"/>
          <w:color w:val="auto"/>
          <w:sz w:val="24"/>
          <w:szCs w:val="24"/>
        </w:rPr>
      </w:pPr>
      <w:r w:rsidRPr="00417119">
        <w:rPr>
          <w:rFonts w:ascii="Arial" w:hAnsi="Arial" w:cs="Arial"/>
          <w:color w:val="auto"/>
          <w:sz w:val="24"/>
          <w:szCs w:val="24"/>
        </w:rPr>
        <w:t>_________________________</w:t>
      </w:r>
    </w:p>
    <w:p w14:paraId="391C8A78" w14:textId="77777777" w:rsidR="000153A8" w:rsidRPr="00417119" w:rsidRDefault="000153A8" w:rsidP="000153A8">
      <w:pPr>
        <w:spacing w:after="0"/>
        <w:jc w:val="right"/>
        <w:rPr>
          <w:rFonts w:ascii="Arial" w:hAnsi="Arial" w:cs="Arial"/>
          <w:color w:val="auto"/>
          <w:sz w:val="24"/>
          <w:szCs w:val="24"/>
        </w:rPr>
      </w:pPr>
      <w:r w:rsidRPr="00417119">
        <w:rPr>
          <w:rFonts w:ascii="Arial" w:hAnsi="Arial" w:cs="Arial"/>
          <w:color w:val="auto"/>
          <w:sz w:val="24"/>
          <w:szCs w:val="24"/>
        </w:rPr>
        <w:t>Digite o nome do(a) orientador(a)</w:t>
      </w:r>
    </w:p>
    <w:p w14:paraId="16F8F809" w14:textId="77777777" w:rsidR="000153A8" w:rsidRPr="00417119" w:rsidRDefault="000153A8" w:rsidP="000153A8">
      <w:pPr>
        <w:spacing w:after="0"/>
        <w:jc w:val="right"/>
        <w:rPr>
          <w:rFonts w:ascii="Arial" w:hAnsi="Arial" w:cs="Arial"/>
          <w:color w:val="auto"/>
          <w:sz w:val="24"/>
          <w:szCs w:val="24"/>
        </w:rPr>
      </w:pPr>
      <w:r w:rsidRPr="00417119">
        <w:rPr>
          <w:rFonts w:ascii="Arial" w:hAnsi="Arial" w:cs="Arial"/>
          <w:color w:val="auto"/>
          <w:sz w:val="24"/>
          <w:szCs w:val="24"/>
        </w:rPr>
        <w:t>Orientador(a)</w:t>
      </w:r>
    </w:p>
    <w:p w14:paraId="68502DF6" w14:textId="77777777" w:rsidR="000153A8" w:rsidRPr="00417119" w:rsidRDefault="000153A8" w:rsidP="00DA6BE4">
      <w:pPr>
        <w:rPr>
          <w:color w:val="auto"/>
        </w:rPr>
      </w:pPr>
    </w:p>
    <w:sectPr w:rsidR="000153A8" w:rsidRPr="004171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F0E4" w14:textId="77777777" w:rsidR="008C42B7" w:rsidRDefault="008C42B7" w:rsidP="00DE2872">
      <w:pPr>
        <w:spacing w:after="0" w:line="240" w:lineRule="auto"/>
      </w:pPr>
      <w:r>
        <w:separator/>
      </w:r>
    </w:p>
  </w:endnote>
  <w:endnote w:type="continuationSeparator" w:id="0">
    <w:p w14:paraId="50A00405" w14:textId="77777777" w:rsidR="008C42B7" w:rsidRDefault="008C42B7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7241A" w14:textId="77777777" w:rsidR="008C42B7" w:rsidRDefault="008C42B7" w:rsidP="00DE2872">
      <w:pPr>
        <w:spacing w:after="0" w:line="240" w:lineRule="auto"/>
      </w:pPr>
      <w:r>
        <w:separator/>
      </w:r>
    </w:p>
  </w:footnote>
  <w:footnote w:type="continuationSeparator" w:id="0">
    <w:p w14:paraId="149BDE38" w14:textId="77777777" w:rsidR="008C42B7" w:rsidRDefault="008C42B7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1240" w14:textId="77777777" w:rsidR="00DE2872" w:rsidRDefault="00DE2872" w:rsidP="00DE2872">
    <w:pPr>
      <w:pStyle w:val="Cabealho"/>
      <w:ind w:left="426" w:hanging="284"/>
    </w:pPr>
    <w:r>
      <w:rPr>
        <w:noProof/>
      </w:rPr>
      <w:drawing>
        <wp:inline distT="0" distB="0" distL="0" distR="0" wp14:anchorId="117A05C7" wp14:editId="113C4B02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76F"/>
    <w:multiLevelType w:val="hybridMultilevel"/>
    <w:tmpl w:val="8FAC34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79F"/>
    <w:multiLevelType w:val="hybridMultilevel"/>
    <w:tmpl w:val="032C2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4DD5"/>
    <w:multiLevelType w:val="hybridMultilevel"/>
    <w:tmpl w:val="40C88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3DF"/>
    <w:multiLevelType w:val="hybridMultilevel"/>
    <w:tmpl w:val="3D1479C4"/>
    <w:lvl w:ilvl="0" w:tplc="8ABCB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66C30"/>
    <w:multiLevelType w:val="hybridMultilevel"/>
    <w:tmpl w:val="784EEE18"/>
    <w:lvl w:ilvl="0" w:tplc="1CD46A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1A91"/>
    <w:multiLevelType w:val="hybridMultilevel"/>
    <w:tmpl w:val="E410CEA0"/>
    <w:lvl w:ilvl="0" w:tplc="1CD46A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6966"/>
    <w:multiLevelType w:val="hybridMultilevel"/>
    <w:tmpl w:val="74BCC3DE"/>
    <w:lvl w:ilvl="0" w:tplc="1CD46A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6032E"/>
    <w:multiLevelType w:val="multilevel"/>
    <w:tmpl w:val="6F7C438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3762C"/>
    <w:multiLevelType w:val="hybridMultilevel"/>
    <w:tmpl w:val="AED2517A"/>
    <w:lvl w:ilvl="0" w:tplc="1CD46A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0BF4"/>
    <w:multiLevelType w:val="hybridMultilevel"/>
    <w:tmpl w:val="C86A3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02C4F"/>
    <w:multiLevelType w:val="hybridMultilevel"/>
    <w:tmpl w:val="694C1C8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E16E0"/>
    <w:multiLevelType w:val="hybridMultilevel"/>
    <w:tmpl w:val="20D4D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NISE ANTUNES DE AZAMBUJA ZOCCHE">
    <w15:presenceInfo w15:providerId="None" w15:userId="DENISE ANTUNES DE AZAMBUJA ZOCC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72"/>
    <w:rsid w:val="000153A8"/>
    <w:rsid w:val="00041C8C"/>
    <w:rsid w:val="00186EE8"/>
    <w:rsid w:val="003C2836"/>
    <w:rsid w:val="00417119"/>
    <w:rsid w:val="0043754A"/>
    <w:rsid w:val="005C1169"/>
    <w:rsid w:val="0064020F"/>
    <w:rsid w:val="00645016"/>
    <w:rsid w:val="006F1280"/>
    <w:rsid w:val="008B246A"/>
    <w:rsid w:val="008C42B7"/>
    <w:rsid w:val="00A1625F"/>
    <w:rsid w:val="00B769E3"/>
    <w:rsid w:val="00B81157"/>
    <w:rsid w:val="00B85D45"/>
    <w:rsid w:val="00B8628F"/>
    <w:rsid w:val="00C1635B"/>
    <w:rsid w:val="00C705C2"/>
    <w:rsid w:val="00D419FB"/>
    <w:rsid w:val="00DA6BE4"/>
    <w:rsid w:val="00DE2872"/>
    <w:rsid w:val="00F435D7"/>
    <w:rsid w:val="00F74A6A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102DB7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8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table" w:styleId="Tabelacomgrade">
    <w:name w:val="Table Grid"/>
    <w:basedOn w:val="Tabelanormal"/>
    <w:uiPriority w:val="39"/>
    <w:rsid w:val="0043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75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6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69E3"/>
    <w:rPr>
      <w:color w:val="0563C1" w:themeColor="hyperlink"/>
      <w:u w:val="single"/>
    </w:rPr>
  </w:style>
  <w:style w:type="paragraph" w:customStyle="1" w:styleId="Default">
    <w:name w:val="Default"/>
    <w:rsid w:val="00B769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153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53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53A8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53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53A8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3A8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DENISE ANTUNES DE AZAMBUJA ZOCCHE</cp:lastModifiedBy>
  <cp:revision>3</cp:revision>
  <dcterms:created xsi:type="dcterms:W3CDTF">2020-07-06T14:58:00Z</dcterms:created>
  <dcterms:modified xsi:type="dcterms:W3CDTF">2020-07-06T15:13:00Z</dcterms:modified>
</cp:coreProperties>
</file>