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486FA" w14:textId="15470602" w:rsidR="00287879" w:rsidRPr="0000180E" w:rsidDel="00DB27BC" w:rsidRDefault="00287879">
      <w:pPr>
        <w:tabs>
          <w:tab w:val="left" w:pos="1035"/>
        </w:tabs>
        <w:spacing w:after="0" w:line="240" w:lineRule="auto"/>
        <w:jc w:val="both"/>
        <w:rPr>
          <w:del w:id="0" w:author="PATRICIA SFAIR SUNYE [2]" w:date="2022-02-07T15:40:00Z"/>
          <w:rFonts w:cstheme="minorHAnsi"/>
          <w:bCs/>
        </w:rPr>
      </w:pPr>
      <w:r w:rsidRPr="0000180E">
        <w:rPr>
          <w:rFonts w:cstheme="minorHAnsi"/>
          <w:bCs/>
        </w:rPr>
        <w:tab/>
      </w:r>
    </w:p>
    <w:p w14:paraId="2EEAEF73" w14:textId="60BE40EF" w:rsidR="00287879" w:rsidRPr="0000180E" w:rsidDel="00DB27BC" w:rsidRDefault="00287879">
      <w:pPr>
        <w:tabs>
          <w:tab w:val="left" w:pos="1035"/>
        </w:tabs>
        <w:spacing w:after="0" w:line="240" w:lineRule="auto"/>
        <w:jc w:val="both"/>
        <w:rPr>
          <w:del w:id="1" w:author="PATRICIA SFAIR SUNYE [2]" w:date="2022-02-07T15:40:00Z"/>
          <w:rFonts w:cstheme="minorHAnsi"/>
          <w:bCs/>
        </w:rPr>
        <w:pPrChange w:id="2" w:author="PATRICIA SFAIR SUNYE [2]" w:date="2022-02-07T15:40:00Z">
          <w:pPr>
            <w:spacing w:after="0" w:line="240" w:lineRule="auto"/>
            <w:jc w:val="both"/>
          </w:pPr>
        </w:pPrChange>
      </w:pPr>
    </w:p>
    <w:p w14:paraId="05F0E553" w14:textId="63224BBA" w:rsidR="00287879" w:rsidRPr="0000180E" w:rsidDel="00DB27BC" w:rsidRDefault="00287879">
      <w:pPr>
        <w:tabs>
          <w:tab w:val="left" w:pos="1035"/>
        </w:tabs>
        <w:spacing w:after="0" w:line="240" w:lineRule="auto"/>
        <w:jc w:val="both"/>
        <w:rPr>
          <w:del w:id="3" w:author="PATRICIA SFAIR SUNYE [2]" w:date="2022-02-07T15:40:00Z"/>
          <w:rFonts w:cstheme="minorHAnsi"/>
        </w:rPr>
        <w:pPrChange w:id="4" w:author="PATRICIA SFAIR SUNYE [2]" w:date="2022-02-07T15:40:00Z">
          <w:pPr>
            <w:pStyle w:val="Ttulo8"/>
            <w:ind w:left="0"/>
            <w:jc w:val="center"/>
          </w:pPr>
        </w:pPrChange>
      </w:pPr>
      <w:del w:id="5" w:author="PATRICIA SFAIR SUNYE [2]" w:date="2022-02-07T15:40:00Z">
        <w:r w:rsidRPr="0000180E" w:rsidDel="00DB27BC">
          <w:rPr>
            <w:rFonts w:cstheme="minorHAnsi"/>
          </w:rPr>
          <w:delText xml:space="preserve">EDITAL </w:delText>
        </w:r>
      </w:del>
      <w:del w:id="6" w:author="PATRICIA SFAIR SUNYE [2]" w:date="2022-02-07T15:37:00Z">
        <w:r w:rsidR="00E8706B" w:rsidRPr="00C87AAF" w:rsidDel="00087C25">
          <w:rPr>
            <w:rFonts w:cstheme="minorHAnsi"/>
            <w:rPrChange w:id="7" w:author="PATRICIA SFAIR SUNYE [2]" w:date="2022-02-07T15:40:00Z">
              <w:rPr>
                <w:rFonts w:cstheme="minorHAnsi"/>
                <w:b w:val="0"/>
                <w:bCs w:val="0"/>
              </w:rPr>
            </w:rPrChange>
          </w:rPr>
          <w:delText>xxx</w:delText>
        </w:r>
      </w:del>
      <w:del w:id="8" w:author="PATRICIA SFAIR SUNYE [2]" w:date="2022-02-07T15:40:00Z">
        <w:r w:rsidRPr="00C87AAF" w:rsidDel="00DB27BC">
          <w:rPr>
            <w:rFonts w:cstheme="minorHAnsi"/>
            <w:rPrChange w:id="9" w:author="PATRICIA SFAIR SUNYE [2]" w:date="2022-02-07T15:40:00Z">
              <w:rPr>
                <w:rFonts w:cstheme="minorHAnsi"/>
                <w:b w:val="0"/>
                <w:bCs w:val="0"/>
              </w:rPr>
            </w:rPrChange>
          </w:rPr>
          <w:delText>/20</w:delText>
        </w:r>
      </w:del>
      <w:ins w:id="10" w:author="ALINE FERNANDES DE OLIVEIRA" w:date="2020-12-02T10:14:00Z">
        <w:del w:id="11" w:author="PATRICIA SFAIR SUNYE [2]" w:date="2022-02-07T15:40:00Z">
          <w:r w:rsidR="008B1113" w:rsidRPr="00C87AAF" w:rsidDel="00DB27BC">
            <w:rPr>
              <w:rFonts w:cstheme="minorHAnsi"/>
              <w:rPrChange w:id="12" w:author="PATRICIA SFAIR SUNYE [2]" w:date="2022-02-07T15:40:00Z">
                <w:rPr>
                  <w:rFonts w:cstheme="minorHAnsi"/>
                  <w:b w:val="0"/>
                  <w:bCs w:val="0"/>
                </w:rPr>
              </w:rPrChange>
            </w:rPr>
            <w:delText>2</w:delText>
          </w:r>
        </w:del>
      </w:ins>
      <w:ins w:id="13" w:author="ALINE FERNANDES DE OLIVEIRA" w:date="2021-10-14T15:54:00Z">
        <w:del w:id="14" w:author="PATRICIA SFAIR SUNYE [2]" w:date="2022-02-07T15:37:00Z">
          <w:r w:rsidR="006F2FE0" w:rsidRPr="000837BC" w:rsidDel="00087C25">
            <w:rPr>
              <w:rFonts w:cstheme="minorHAnsi"/>
              <w:highlight w:val="yellow"/>
              <w:rPrChange w:id="15" w:author="ALINE FERNANDES DE OLIVEIRA" w:date="2021-10-18T14:04:00Z">
                <w:rPr>
                  <w:rFonts w:cstheme="minorHAnsi"/>
                  <w:b w:val="0"/>
                  <w:bCs w:val="0"/>
                </w:rPr>
              </w:rPrChange>
            </w:rPr>
            <w:delText>1</w:delText>
          </w:r>
        </w:del>
      </w:ins>
      <w:del w:id="16" w:author="PATRICIA SFAIR SUNYE [2]" w:date="2022-02-07T15:40:00Z">
        <w:r w:rsidRPr="00F10068" w:rsidDel="00DB27BC">
          <w:rPr>
            <w:rFonts w:cstheme="minorHAnsi"/>
          </w:rPr>
          <w:delText>1</w:delText>
        </w:r>
        <w:r w:rsidR="00E8706B" w:rsidRPr="00F10068" w:rsidDel="00DB27BC">
          <w:rPr>
            <w:rFonts w:cstheme="minorHAnsi"/>
          </w:rPr>
          <w:delText>9</w:delText>
        </w:r>
        <w:r w:rsidRPr="0000180E" w:rsidDel="00DB27BC">
          <w:rPr>
            <w:rFonts w:cstheme="minorHAnsi"/>
          </w:rPr>
          <w:delText xml:space="preserve"> </w:delText>
        </w:r>
        <w:r w:rsidR="00950C44" w:rsidRPr="0000180E" w:rsidDel="00DB27BC">
          <w:rPr>
            <w:rFonts w:cstheme="minorHAnsi"/>
          </w:rPr>
          <w:delText>–</w:delText>
        </w:r>
        <w:r w:rsidRPr="0000180E" w:rsidDel="00DB27BC">
          <w:rPr>
            <w:rFonts w:cstheme="minorHAnsi"/>
          </w:rPr>
          <w:delText xml:space="preserve"> </w:delText>
        </w:r>
        <w:r w:rsidR="0000180E" w:rsidRPr="0000180E" w:rsidDel="00DB27BC">
          <w:rPr>
            <w:rFonts w:cstheme="minorHAnsi"/>
          </w:rPr>
          <w:delText xml:space="preserve">Programa de </w:delText>
        </w:r>
        <w:r w:rsidR="00DF28CA" w:rsidDel="00DB27BC">
          <w:rPr>
            <w:rFonts w:cstheme="minorHAnsi"/>
          </w:rPr>
          <w:delText>A</w:delText>
        </w:r>
        <w:r w:rsidR="0000180E" w:rsidRPr="0000180E" w:rsidDel="00DB27BC">
          <w:rPr>
            <w:rFonts w:cstheme="minorHAnsi"/>
          </w:rPr>
          <w:delText>poio</w:delText>
        </w:r>
        <w:r w:rsidR="00DF28CA" w:rsidDel="00DB27BC">
          <w:rPr>
            <w:rFonts w:cstheme="minorHAnsi"/>
          </w:rPr>
          <w:delText xml:space="preserve"> D</w:delText>
        </w:r>
        <w:r w:rsidR="00950C44" w:rsidRPr="0000180E" w:rsidDel="00DB27BC">
          <w:rPr>
            <w:rFonts w:cstheme="minorHAnsi"/>
          </w:rPr>
          <w:delText xml:space="preserve">iscente </w:delText>
        </w:r>
        <w:r w:rsidR="0000180E" w:rsidRPr="0000180E" w:rsidDel="00DB27BC">
          <w:rPr>
            <w:rFonts w:cstheme="minorHAnsi"/>
          </w:rPr>
          <w:delText xml:space="preserve">para </w:delText>
        </w:r>
        <w:r w:rsidR="00BC3D61" w:rsidDel="00DB27BC">
          <w:rPr>
            <w:rFonts w:cstheme="minorHAnsi"/>
          </w:rPr>
          <w:delText>p</w:delText>
        </w:r>
        <w:r w:rsidR="0000180E" w:rsidRPr="0000180E" w:rsidDel="00DB27BC">
          <w:rPr>
            <w:rFonts w:cstheme="minorHAnsi"/>
          </w:rPr>
          <w:delText xml:space="preserve">articipação em </w:delText>
        </w:r>
        <w:r w:rsidR="00BC3D61" w:rsidDel="00DB27BC">
          <w:rPr>
            <w:rFonts w:cstheme="minorHAnsi"/>
          </w:rPr>
          <w:delText>e</w:delText>
        </w:r>
        <w:r w:rsidR="0000180E" w:rsidRPr="0000180E" w:rsidDel="00DB27BC">
          <w:rPr>
            <w:rFonts w:cstheme="minorHAnsi"/>
          </w:rPr>
          <w:delText xml:space="preserve">ventos </w:delText>
        </w:r>
        <w:r w:rsidR="00BC3D61" w:rsidDel="00DB27BC">
          <w:rPr>
            <w:rFonts w:cstheme="minorHAnsi"/>
          </w:rPr>
          <w:delText>t</w:delText>
        </w:r>
        <w:r w:rsidR="0000180E" w:rsidRPr="0000180E" w:rsidDel="00DB27BC">
          <w:rPr>
            <w:rFonts w:cstheme="minorHAnsi"/>
          </w:rPr>
          <w:delText>écnico-</w:delText>
        </w:r>
        <w:r w:rsidR="00BC3D61" w:rsidDel="00DB27BC">
          <w:rPr>
            <w:rFonts w:cstheme="minorHAnsi"/>
          </w:rPr>
          <w:delText>c</w:delText>
        </w:r>
        <w:r w:rsidR="0000180E" w:rsidRPr="0000180E" w:rsidDel="00DB27BC">
          <w:rPr>
            <w:rFonts w:cstheme="minorHAnsi"/>
          </w:rPr>
          <w:delText>ientíficos</w:delText>
        </w:r>
        <w:r w:rsidR="00DF28CA" w:rsidDel="00DB27BC">
          <w:rPr>
            <w:rFonts w:cstheme="minorHAnsi"/>
          </w:rPr>
          <w:delText xml:space="preserve"> -PROADIS</w:delText>
        </w:r>
      </w:del>
    </w:p>
    <w:p w14:paraId="059A4CC4" w14:textId="35BFFA95" w:rsidR="00287879" w:rsidRPr="0000180E" w:rsidDel="00DB27BC" w:rsidRDefault="00287879">
      <w:pPr>
        <w:tabs>
          <w:tab w:val="left" w:pos="1035"/>
        </w:tabs>
        <w:spacing w:after="0" w:line="240" w:lineRule="auto"/>
        <w:jc w:val="both"/>
        <w:rPr>
          <w:del w:id="17" w:author="PATRICIA SFAIR SUNYE [2]" w:date="2022-02-07T15:40:00Z"/>
          <w:rFonts w:cstheme="minorHAnsi"/>
          <w:b/>
          <w:bCs/>
        </w:rPr>
        <w:pPrChange w:id="18" w:author="PATRICIA SFAIR SUNYE [2]" w:date="2022-02-07T15:40:00Z">
          <w:pPr>
            <w:spacing w:line="240" w:lineRule="auto"/>
            <w:ind w:left="4536"/>
            <w:jc w:val="both"/>
          </w:pPr>
        </w:pPrChange>
      </w:pPr>
    </w:p>
    <w:p w14:paraId="0B7FA3BE" w14:textId="20FD0211" w:rsidR="00287879" w:rsidRPr="0000180E" w:rsidDel="00DB27BC" w:rsidRDefault="00287879">
      <w:pPr>
        <w:tabs>
          <w:tab w:val="left" w:pos="1035"/>
        </w:tabs>
        <w:spacing w:after="0" w:line="240" w:lineRule="auto"/>
        <w:jc w:val="both"/>
        <w:rPr>
          <w:del w:id="19" w:author="PATRICIA SFAIR SUNYE [2]" w:date="2022-02-07T15:40:00Z"/>
          <w:rFonts w:cstheme="minorHAnsi"/>
          <w:b/>
          <w:bCs/>
        </w:rPr>
        <w:pPrChange w:id="20" w:author="PATRICIA SFAIR SUNYE [2]" w:date="2022-02-07T15:40:00Z">
          <w:pPr>
            <w:pStyle w:val="Recuodecorpodetexto21"/>
          </w:pPr>
        </w:pPrChange>
      </w:pPr>
    </w:p>
    <w:p w14:paraId="3AB96DC4" w14:textId="4E759E7F" w:rsidR="00287879" w:rsidRPr="0000180E" w:rsidDel="00DB27BC" w:rsidRDefault="00287879">
      <w:pPr>
        <w:tabs>
          <w:tab w:val="left" w:pos="1035"/>
        </w:tabs>
        <w:spacing w:after="0" w:line="240" w:lineRule="auto"/>
        <w:jc w:val="both"/>
        <w:rPr>
          <w:del w:id="21" w:author="PATRICIA SFAIR SUNYE [2]" w:date="2022-02-07T15:40:00Z"/>
          <w:rFonts w:cstheme="minorHAnsi"/>
          <w:b/>
          <w:bCs/>
        </w:rPr>
        <w:pPrChange w:id="22" w:author="PATRICIA SFAIR SUNYE [2]" w:date="2022-02-07T15:40:00Z">
          <w:pPr>
            <w:spacing w:line="240" w:lineRule="auto"/>
            <w:ind w:left="3540"/>
            <w:jc w:val="both"/>
          </w:pPr>
        </w:pPrChange>
      </w:pPr>
      <w:del w:id="23" w:author="PATRICIA SFAIR SUNYE [2]" w:date="2022-02-07T15:40:00Z">
        <w:r w:rsidRPr="0000180E" w:rsidDel="00DB27BC">
          <w:rPr>
            <w:rFonts w:cstheme="minorHAnsi"/>
            <w:b/>
            <w:bCs/>
          </w:rPr>
          <w:delText xml:space="preserve">ABRE INSCRIÇÕES E ESTABELECE NORMAS PARA A PARTICIPAÇÃO DE </w:delText>
        </w:r>
        <w:r w:rsidR="001D6F0C" w:rsidRPr="0000180E" w:rsidDel="00DB27BC">
          <w:rPr>
            <w:rFonts w:cstheme="minorHAnsi"/>
            <w:b/>
            <w:bCs/>
          </w:rPr>
          <w:delText>DISCENTES</w:delText>
        </w:r>
        <w:r w:rsidRPr="0000180E" w:rsidDel="00DB27BC">
          <w:rPr>
            <w:rFonts w:cstheme="minorHAnsi"/>
            <w:b/>
            <w:bCs/>
          </w:rPr>
          <w:delText xml:space="preserve"> DO CERES EM EVENTOS TÉCNICO-CIENTÍFICOS.</w:delText>
        </w:r>
      </w:del>
    </w:p>
    <w:p w14:paraId="76B4C574" w14:textId="114E5EFB" w:rsidR="00287879" w:rsidRPr="0000180E" w:rsidDel="00DB27BC" w:rsidRDefault="00287879">
      <w:pPr>
        <w:tabs>
          <w:tab w:val="left" w:pos="1035"/>
        </w:tabs>
        <w:spacing w:after="0" w:line="240" w:lineRule="auto"/>
        <w:jc w:val="both"/>
        <w:rPr>
          <w:del w:id="24" w:author="PATRICIA SFAIR SUNYE [2]" w:date="2022-02-07T15:40:00Z"/>
          <w:rFonts w:cstheme="minorHAnsi"/>
          <w:b/>
          <w:bCs/>
        </w:rPr>
        <w:pPrChange w:id="25" w:author="PATRICIA SFAIR SUNYE [2]" w:date="2022-02-07T15:40:00Z">
          <w:pPr>
            <w:spacing w:after="0" w:line="240" w:lineRule="auto"/>
            <w:jc w:val="both"/>
          </w:pPr>
        </w:pPrChange>
      </w:pPr>
    </w:p>
    <w:p w14:paraId="1007D766" w14:textId="3F14C7A1" w:rsidR="00287879" w:rsidRPr="0000180E" w:rsidDel="00DB27BC" w:rsidRDefault="00DF28CA">
      <w:pPr>
        <w:tabs>
          <w:tab w:val="left" w:pos="1035"/>
        </w:tabs>
        <w:spacing w:after="0" w:line="240" w:lineRule="auto"/>
        <w:jc w:val="both"/>
        <w:rPr>
          <w:del w:id="26" w:author="PATRICIA SFAIR SUNYE [2]" w:date="2022-02-07T15:40:00Z"/>
          <w:rFonts w:cstheme="minorHAnsi"/>
          <w:b/>
          <w:bCs/>
        </w:rPr>
        <w:pPrChange w:id="27" w:author="PATRICIA SFAIR SUNYE [2]" w:date="2022-02-07T15:40:00Z">
          <w:pPr>
            <w:ind w:left="3969"/>
            <w:jc w:val="both"/>
          </w:pPr>
        </w:pPrChange>
      </w:pPr>
      <w:del w:id="28" w:author="PATRICIA SFAIR SUNYE [2]" w:date="2022-02-07T15:40:00Z">
        <w:r w:rsidDel="00DB27BC">
          <w:rPr>
            <w:rFonts w:cstheme="minorHAnsi"/>
            <w:b/>
            <w:bCs/>
          </w:rPr>
          <w:delText>A</w:delText>
        </w:r>
        <w:r w:rsidR="00287879" w:rsidRPr="0000180E" w:rsidDel="00DB27BC">
          <w:rPr>
            <w:rFonts w:cstheme="minorHAnsi"/>
            <w:b/>
            <w:bCs/>
          </w:rPr>
          <w:delText xml:space="preserve"> Diretor</w:delText>
        </w:r>
        <w:r w:rsidDel="00DB27BC">
          <w:rPr>
            <w:rFonts w:cstheme="minorHAnsi"/>
            <w:b/>
            <w:bCs/>
          </w:rPr>
          <w:delText>a</w:delText>
        </w:r>
        <w:r w:rsidR="00287879" w:rsidRPr="0000180E" w:rsidDel="00DB27BC">
          <w:rPr>
            <w:rFonts w:cstheme="minorHAnsi"/>
            <w:b/>
            <w:bCs/>
          </w:rPr>
          <w:delText xml:space="preserve"> Geral do Centro de Educação Superior da Região Sul da UDESC (CERES), com base na </w:delText>
        </w:r>
        <w:r w:rsidR="00287879" w:rsidRPr="002E636E" w:rsidDel="00DB27BC">
          <w:rPr>
            <w:rFonts w:cstheme="minorHAnsi"/>
            <w:b/>
            <w:bCs/>
          </w:rPr>
          <w:delText>Resolução nº</w:delText>
        </w:r>
        <w:r w:rsidR="00682CE5" w:rsidRPr="002E636E" w:rsidDel="00DB27BC">
          <w:rPr>
            <w:rFonts w:cstheme="minorHAnsi"/>
            <w:b/>
            <w:bCs/>
          </w:rPr>
          <w:delText xml:space="preserve"> 007/2012</w:delText>
        </w:r>
        <w:r w:rsidR="00287879" w:rsidRPr="002E636E" w:rsidDel="00DB27BC">
          <w:rPr>
            <w:rFonts w:cstheme="minorHAnsi"/>
            <w:b/>
            <w:bCs/>
          </w:rPr>
          <w:delText xml:space="preserve"> – CONSUNI,</w:delText>
        </w:r>
        <w:r w:rsidR="00287879" w:rsidRPr="0000180E" w:rsidDel="00DB27BC">
          <w:rPr>
            <w:rFonts w:cstheme="minorHAnsi"/>
            <w:b/>
            <w:bCs/>
          </w:rPr>
          <w:delText xml:space="preserve"> objetivando chamadas do </w:delText>
        </w:r>
        <w:r w:rsidR="00287879" w:rsidRPr="00DF28CA" w:rsidDel="00DB27BC">
          <w:rPr>
            <w:rFonts w:cstheme="minorHAnsi"/>
            <w:b/>
            <w:bCs/>
          </w:rPr>
          <w:delText>P</w:delText>
        </w:r>
        <w:r w:rsidR="00F10068" w:rsidDel="00DB27BC">
          <w:rPr>
            <w:rFonts w:cstheme="minorHAnsi"/>
            <w:b/>
            <w:bCs/>
          </w:rPr>
          <w:delText>rograma de Apoio D</w:delText>
        </w:r>
        <w:r w:rsidR="0000180E" w:rsidRPr="00DF28CA" w:rsidDel="00DB27BC">
          <w:rPr>
            <w:rFonts w:cstheme="minorHAnsi"/>
            <w:b/>
            <w:bCs/>
          </w:rPr>
          <w:delText>iscente para participação em eventos</w:delText>
        </w:r>
        <w:r w:rsidR="002E636E" w:rsidDel="00DB27BC">
          <w:rPr>
            <w:rFonts w:cstheme="minorHAnsi"/>
            <w:b/>
            <w:bCs/>
          </w:rPr>
          <w:delText xml:space="preserve"> </w:delText>
        </w:r>
        <w:r w:rsidR="0000180E" w:rsidRPr="0000180E" w:rsidDel="00DB27BC">
          <w:rPr>
            <w:rFonts w:cstheme="minorHAnsi"/>
            <w:b/>
            <w:bCs/>
          </w:rPr>
          <w:delText>técnico-científicos</w:delText>
        </w:r>
        <w:r w:rsidR="006F33CF" w:rsidDel="00DB27BC">
          <w:rPr>
            <w:rFonts w:cstheme="minorHAnsi"/>
            <w:b/>
            <w:bCs/>
          </w:rPr>
          <w:delText>,</w:delText>
        </w:r>
        <w:r w:rsidR="0000180E" w:rsidRPr="0000180E" w:rsidDel="00DB27BC">
          <w:rPr>
            <w:rFonts w:cstheme="minorHAnsi"/>
            <w:b/>
            <w:bCs/>
          </w:rPr>
          <w:delText xml:space="preserve"> </w:delText>
        </w:r>
      </w:del>
      <w:ins w:id="29" w:author="PATRICIA SFAIR SUNYE" w:date="2019-12-19T18:08:00Z">
        <w:del w:id="30" w:author="PATRICIA SFAIR SUNYE [2]" w:date="2022-02-07T15:40:00Z">
          <w:r w:rsidR="006F33CF" w:rsidDel="00DB27BC">
            <w:rPr>
              <w:rFonts w:cstheme="minorHAnsi"/>
              <w:b/>
              <w:bCs/>
            </w:rPr>
            <w:delText xml:space="preserve"> </w:delText>
          </w:r>
        </w:del>
      </w:ins>
      <w:del w:id="31" w:author="PATRICIA SFAIR SUNYE [2]" w:date="2022-02-07T15:40:00Z">
        <w:r w:rsidR="006F33CF" w:rsidDel="00DB27BC">
          <w:rPr>
            <w:rFonts w:cstheme="minorHAnsi"/>
            <w:b/>
            <w:bCs/>
          </w:rPr>
          <w:delText xml:space="preserve">artístico-culturais e esportivos </w:delText>
        </w:r>
        <w:r w:rsidDel="00DB27BC">
          <w:rPr>
            <w:rFonts w:cstheme="minorHAnsi"/>
            <w:b/>
            <w:bCs/>
          </w:rPr>
          <w:delText xml:space="preserve">em território Nacional </w:delText>
        </w:r>
        <w:r w:rsidR="00287879" w:rsidRPr="0000180E" w:rsidDel="00DB27BC">
          <w:rPr>
            <w:rFonts w:cstheme="minorHAnsi"/>
            <w:b/>
            <w:bCs/>
          </w:rPr>
          <w:delText xml:space="preserve">no ano de </w:delText>
        </w:r>
        <w:r w:rsidR="00C45108" w:rsidDel="00DB27BC">
          <w:rPr>
            <w:rFonts w:cstheme="minorHAnsi"/>
            <w:b/>
            <w:bCs/>
          </w:rPr>
          <w:delText>20</w:delText>
        </w:r>
        <w:r w:rsidR="00287879" w:rsidRPr="0000180E" w:rsidDel="00DB27BC">
          <w:rPr>
            <w:rFonts w:cstheme="minorHAnsi"/>
            <w:b/>
            <w:bCs/>
          </w:rPr>
          <w:delText>20</w:delText>
        </w:r>
      </w:del>
      <w:ins w:id="32" w:author="ALINE FERNANDES DE OLIVEIRA" w:date="2020-12-02T10:15:00Z">
        <w:del w:id="33" w:author="PATRICIA SFAIR SUNYE [2]" w:date="2022-02-07T15:40:00Z">
          <w:r w:rsidR="008B1113" w:rsidDel="00DB27BC">
            <w:rPr>
              <w:rFonts w:cstheme="minorHAnsi"/>
              <w:b/>
              <w:bCs/>
            </w:rPr>
            <w:delText>20</w:delText>
          </w:r>
          <w:r w:rsidR="008B1113" w:rsidRPr="0000180E" w:rsidDel="00DB27BC">
            <w:rPr>
              <w:rFonts w:cstheme="minorHAnsi"/>
              <w:b/>
              <w:bCs/>
            </w:rPr>
            <w:delText>2</w:delText>
          </w:r>
        </w:del>
      </w:ins>
      <w:ins w:id="34" w:author="ALINE FERNANDES DE OLIVEIRA" w:date="2021-10-14T15:55:00Z">
        <w:del w:id="35" w:author="PATRICIA SFAIR SUNYE [2]" w:date="2022-02-07T15:40:00Z">
          <w:r w:rsidR="006F2FE0" w:rsidDel="00DB27BC">
            <w:rPr>
              <w:rFonts w:cstheme="minorHAnsi"/>
              <w:b/>
              <w:bCs/>
            </w:rPr>
            <w:delText>2</w:delText>
          </w:r>
        </w:del>
      </w:ins>
      <w:del w:id="36" w:author="PATRICIA SFAIR SUNYE [2]" w:date="2022-02-07T15:40:00Z">
        <w:r w:rsidR="00287879" w:rsidRPr="0000180E" w:rsidDel="00DB27BC">
          <w:rPr>
            <w:rFonts w:cstheme="minorHAnsi"/>
            <w:b/>
            <w:bCs/>
          </w:rPr>
          <w:delText>, comunica a abertura de inscrições e as normas aplicáveis para a participação de d</w:delText>
        </w:r>
        <w:r w:rsidR="001D6F0C" w:rsidRPr="0000180E" w:rsidDel="00DB27BC">
          <w:rPr>
            <w:rFonts w:cstheme="minorHAnsi"/>
            <w:b/>
            <w:bCs/>
          </w:rPr>
          <w:delText>i</w:delText>
        </w:r>
        <w:r w:rsidR="00682CE5" w:rsidRPr="0000180E" w:rsidDel="00DB27BC">
          <w:rPr>
            <w:rFonts w:cstheme="minorHAnsi"/>
            <w:b/>
            <w:bCs/>
          </w:rPr>
          <w:delText>s</w:delText>
        </w:r>
        <w:r w:rsidR="00287879" w:rsidRPr="0000180E" w:rsidDel="00DB27BC">
          <w:rPr>
            <w:rFonts w:cstheme="minorHAnsi"/>
            <w:b/>
            <w:bCs/>
          </w:rPr>
          <w:delText>centes em eventos científicos, tais como congressos e similares, segundo detalhado a seguir.</w:delText>
        </w:r>
      </w:del>
    </w:p>
    <w:p w14:paraId="17DF1908" w14:textId="1B3B354C" w:rsidR="00287879" w:rsidRPr="0000180E" w:rsidDel="00DB27BC" w:rsidRDefault="00287879">
      <w:pPr>
        <w:tabs>
          <w:tab w:val="left" w:pos="1035"/>
        </w:tabs>
        <w:spacing w:after="0" w:line="240" w:lineRule="auto"/>
        <w:jc w:val="both"/>
        <w:rPr>
          <w:del w:id="37" w:author="PATRICIA SFAIR SUNYE [2]" w:date="2022-02-07T15:40:00Z"/>
          <w:rFonts w:cstheme="minorHAnsi"/>
          <w:b/>
          <w:bCs/>
        </w:rPr>
        <w:pPrChange w:id="38" w:author="PATRICIA SFAIR SUNYE [2]" w:date="2022-02-07T15:40:00Z">
          <w:pPr>
            <w:spacing w:after="0" w:line="240" w:lineRule="auto"/>
            <w:jc w:val="both"/>
          </w:pPr>
        </w:pPrChange>
      </w:pPr>
    </w:p>
    <w:p w14:paraId="64D00B7D" w14:textId="497854DD" w:rsidR="00287879" w:rsidRPr="0000180E" w:rsidDel="00DB27BC" w:rsidRDefault="00287879">
      <w:pPr>
        <w:tabs>
          <w:tab w:val="left" w:pos="1035"/>
        </w:tabs>
        <w:spacing w:after="0" w:line="240" w:lineRule="auto"/>
        <w:jc w:val="both"/>
        <w:rPr>
          <w:del w:id="39" w:author="PATRICIA SFAIR SUNYE [2]" w:date="2022-02-07T15:40:00Z"/>
          <w:rFonts w:cstheme="minorHAnsi"/>
          <w:b/>
          <w:bCs/>
        </w:rPr>
        <w:pPrChange w:id="40" w:author="PATRICIA SFAIR SUNYE [2]" w:date="2022-02-07T15:40:00Z">
          <w:pPr>
            <w:pStyle w:val="Recuodecorpodetexto21"/>
            <w:ind w:left="0"/>
          </w:pPr>
        </w:pPrChange>
      </w:pPr>
    </w:p>
    <w:p w14:paraId="1C55B479" w14:textId="7EF02AD8" w:rsidR="00287879" w:rsidRPr="00D26B01" w:rsidDel="00DB27BC" w:rsidRDefault="00287879">
      <w:pPr>
        <w:tabs>
          <w:tab w:val="left" w:pos="1035"/>
        </w:tabs>
        <w:spacing w:after="0" w:line="240" w:lineRule="auto"/>
        <w:jc w:val="both"/>
        <w:rPr>
          <w:del w:id="41" w:author="PATRICIA SFAIR SUNYE [2]" w:date="2022-02-07T15:40:00Z"/>
          <w:rFonts w:cstheme="minorHAnsi"/>
          <w:b/>
          <w:bCs/>
        </w:rPr>
        <w:pPrChange w:id="42" w:author="PATRICIA SFAIR SUNYE [2]" w:date="2022-02-07T15:40:00Z">
          <w:pPr>
            <w:spacing w:after="0" w:line="240" w:lineRule="auto"/>
            <w:jc w:val="both"/>
          </w:pPr>
        </w:pPrChange>
      </w:pPr>
      <w:del w:id="43" w:author="PATRICIA SFAIR SUNYE [2]" w:date="2022-02-07T15:40:00Z">
        <w:r w:rsidRPr="00D26B01" w:rsidDel="00DB27BC">
          <w:rPr>
            <w:rFonts w:cstheme="minorHAnsi"/>
            <w:b/>
            <w:bCs/>
          </w:rPr>
          <w:delText>1. FINALIDADE E OBJETIVOS</w:delText>
        </w:r>
      </w:del>
    </w:p>
    <w:p w14:paraId="1EF93550" w14:textId="5EA8AB4F" w:rsidR="00287879" w:rsidRPr="00D26B01" w:rsidDel="00DB27BC" w:rsidRDefault="00287879">
      <w:pPr>
        <w:tabs>
          <w:tab w:val="left" w:pos="1035"/>
        </w:tabs>
        <w:spacing w:after="0" w:line="240" w:lineRule="auto"/>
        <w:jc w:val="both"/>
        <w:rPr>
          <w:del w:id="44" w:author="PATRICIA SFAIR SUNYE [2]" w:date="2022-02-07T15:40:00Z"/>
          <w:rFonts w:cstheme="minorHAnsi"/>
        </w:rPr>
        <w:pPrChange w:id="45" w:author="PATRICIA SFAIR SUNYE [2]" w:date="2022-02-07T15:40:00Z">
          <w:pPr>
            <w:spacing w:after="0" w:line="240" w:lineRule="auto"/>
            <w:ind w:left="567"/>
            <w:jc w:val="both"/>
          </w:pPr>
        </w:pPrChange>
      </w:pPr>
    </w:p>
    <w:p w14:paraId="597F101C" w14:textId="1EFA7D2B" w:rsidR="00287879" w:rsidRPr="00D26B01" w:rsidDel="00DB27BC" w:rsidRDefault="00287879">
      <w:pPr>
        <w:tabs>
          <w:tab w:val="left" w:pos="1035"/>
        </w:tabs>
        <w:spacing w:after="0" w:line="240" w:lineRule="auto"/>
        <w:jc w:val="both"/>
        <w:rPr>
          <w:del w:id="46" w:author="PATRICIA SFAIR SUNYE [2]" w:date="2022-02-07T15:40:00Z"/>
          <w:rFonts w:cstheme="minorHAnsi"/>
        </w:rPr>
        <w:pPrChange w:id="47" w:author="PATRICIA SFAIR SUNYE [2]" w:date="2022-02-07T15:40:00Z">
          <w:pPr>
            <w:numPr>
              <w:ilvl w:val="1"/>
              <w:numId w:val="2"/>
            </w:numPr>
            <w:tabs>
              <w:tab w:val="left" w:pos="570"/>
            </w:tabs>
            <w:suppressAutoHyphens/>
            <w:spacing w:after="0" w:line="240" w:lineRule="auto"/>
            <w:ind w:left="567" w:hanging="570"/>
            <w:jc w:val="both"/>
          </w:pPr>
        </w:pPrChange>
      </w:pPr>
      <w:del w:id="48" w:author="PATRICIA SFAIR SUNYE [2]" w:date="2022-02-07T15:40:00Z">
        <w:r w:rsidRPr="00D26B01" w:rsidDel="00DB27BC">
          <w:rPr>
            <w:rFonts w:cstheme="minorHAnsi"/>
          </w:rPr>
          <w:delText xml:space="preserve">O Programa de Apoio </w:delText>
        </w:r>
        <w:r w:rsidR="00DF28CA" w:rsidDel="00DB27BC">
          <w:rPr>
            <w:rFonts w:cstheme="minorHAnsi"/>
          </w:rPr>
          <w:delText>D</w:delText>
        </w:r>
        <w:r w:rsidR="0000180E" w:rsidRPr="00D26B01" w:rsidDel="00DB27BC">
          <w:rPr>
            <w:rFonts w:cstheme="minorHAnsi"/>
          </w:rPr>
          <w:delText xml:space="preserve">iscente </w:delText>
        </w:r>
        <w:r w:rsidRPr="00D26B01" w:rsidDel="00DB27BC">
          <w:rPr>
            <w:rFonts w:cstheme="minorHAnsi"/>
          </w:rPr>
          <w:delText>para participação em eventos</w:delText>
        </w:r>
        <w:r w:rsidR="00AE0540" w:rsidRPr="00D26B01" w:rsidDel="00DB27BC">
          <w:rPr>
            <w:rFonts w:cstheme="minorHAnsi"/>
          </w:rPr>
          <w:delText xml:space="preserve"> </w:delText>
        </w:r>
        <w:r w:rsidR="00DF28CA" w:rsidDel="00DB27BC">
          <w:rPr>
            <w:rFonts w:cstheme="minorHAnsi"/>
          </w:rPr>
          <w:delText>- PROADIS</w:delText>
        </w:r>
        <w:r w:rsidRPr="00D26B01" w:rsidDel="00DB27BC">
          <w:rPr>
            <w:rFonts w:cstheme="minorHAnsi"/>
          </w:rPr>
          <w:delText>, visa fomentar a difusão da produção intelectual de caráter científico, tecnológico, cultural, esportivo e artístico da UDESC e propiciar a aquisição de conhecimentos específicos imprescindíveis</w:delText>
        </w:r>
        <w:r w:rsidR="00BC045C" w:rsidRPr="00D26B01" w:rsidDel="00DB27BC">
          <w:rPr>
            <w:rFonts w:cstheme="minorHAnsi"/>
          </w:rPr>
          <w:delText xml:space="preserve"> ao desenvolvimento d</w:delText>
        </w:r>
        <w:r w:rsidR="001A1EFF" w:rsidDel="00DB27BC">
          <w:rPr>
            <w:rFonts w:cstheme="minorHAnsi"/>
          </w:rPr>
          <w:delText>o ensino, d</w:delText>
        </w:r>
        <w:r w:rsidR="00BC045C" w:rsidRPr="00D26B01" w:rsidDel="00DB27BC">
          <w:rPr>
            <w:rFonts w:cstheme="minorHAnsi"/>
          </w:rPr>
          <w:delText>a pesquisa</w:delText>
        </w:r>
        <w:r w:rsidR="001A1EFF" w:rsidDel="00DB27BC">
          <w:rPr>
            <w:rFonts w:cstheme="minorHAnsi"/>
          </w:rPr>
          <w:delText xml:space="preserve"> e da extensão</w:delText>
        </w:r>
        <w:r w:rsidR="00BC045C" w:rsidRPr="00D26B01" w:rsidDel="00DB27BC">
          <w:rPr>
            <w:rFonts w:cstheme="minorHAnsi"/>
          </w:rPr>
          <w:delText xml:space="preserve">, estando de acordo </w:delText>
        </w:r>
        <w:r w:rsidR="00DF28CA" w:rsidDel="00DB27BC">
          <w:rPr>
            <w:rFonts w:cstheme="minorHAnsi"/>
          </w:rPr>
          <w:delText>com</w:delText>
        </w:r>
        <w:r w:rsidR="00BC045C" w:rsidRPr="00D26B01" w:rsidDel="00DB27BC">
          <w:rPr>
            <w:rFonts w:cstheme="minorHAnsi"/>
          </w:rPr>
          <w:delText xml:space="preserve"> a Resolução Nº 007/2012 – CONSUNI</w:delText>
        </w:r>
        <w:r w:rsidR="00DF28CA" w:rsidDel="00DB27BC">
          <w:rPr>
            <w:rFonts w:cstheme="minorHAnsi"/>
          </w:rPr>
          <w:delText>.</w:delText>
        </w:r>
      </w:del>
    </w:p>
    <w:p w14:paraId="7A99D809" w14:textId="0AA0A2EE" w:rsidR="00287879" w:rsidRPr="00D26B01" w:rsidDel="00DB27BC" w:rsidRDefault="00287879">
      <w:pPr>
        <w:tabs>
          <w:tab w:val="left" w:pos="1035"/>
        </w:tabs>
        <w:spacing w:after="0" w:line="240" w:lineRule="auto"/>
        <w:jc w:val="both"/>
        <w:rPr>
          <w:del w:id="49" w:author="PATRICIA SFAIR SUNYE [2]" w:date="2022-02-07T15:40:00Z"/>
          <w:rFonts w:cstheme="minorHAnsi"/>
        </w:rPr>
        <w:pPrChange w:id="50" w:author="PATRICIA SFAIR SUNYE [2]" w:date="2022-02-07T15:40:00Z">
          <w:pPr>
            <w:spacing w:after="0" w:line="240" w:lineRule="auto"/>
            <w:ind w:left="567"/>
            <w:jc w:val="both"/>
          </w:pPr>
        </w:pPrChange>
      </w:pPr>
    </w:p>
    <w:p w14:paraId="7B01D79D" w14:textId="02206028" w:rsidR="00A67418" w:rsidRPr="00D26B01" w:rsidDel="00DB27BC" w:rsidRDefault="00A67418">
      <w:pPr>
        <w:tabs>
          <w:tab w:val="left" w:pos="1035"/>
        </w:tabs>
        <w:spacing w:after="0" w:line="240" w:lineRule="auto"/>
        <w:jc w:val="both"/>
        <w:rPr>
          <w:del w:id="51" w:author="PATRICIA SFAIR SUNYE [2]" w:date="2022-02-07T15:40:00Z"/>
          <w:rFonts w:cstheme="minorHAnsi"/>
        </w:rPr>
        <w:pPrChange w:id="52" w:author="PATRICIA SFAIR SUNYE [2]" w:date="2022-02-07T15:40:00Z">
          <w:pPr>
            <w:numPr>
              <w:ilvl w:val="1"/>
              <w:numId w:val="2"/>
            </w:numPr>
            <w:tabs>
              <w:tab w:val="left" w:pos="570"/>
            </w:tabs>
            <w:suppressAutoHyphens/>
            <w:spacing w:after="0" w:line="240" w:lineRule="auto"/>
            <w:ind w:left="567" w:hanging="570"/>
            <w:jc w:val="both"/>
          </w:pPr>
        </w:pPrChange>
      </w:pPr>
      <w:del w:id="53" w:author="PATRICIA SFAIR SUNYE [2]" w:date="2022-02-07T15:40:00Z">
        <w:r w:rsidDel="00DB27BC">
          <w:delText>Os pedidos de participação discente nos eventos de caráter técnico-científico, esportivo, cultural e artístico devem ser protocolados, aprovados e priorizados no Departamento de origem do/a docente orientador/a; aprovado</w:delText>
        </w:r>
        <w:r w:rsidR="006F33CF" w:rsidDel="00DB27BC">
          <w:delText>s</w:delText>
        </w:r>
        <w:r w:rsidDel="00DB27BC">
          <w:delText xml:space="preserve"> </w:delText>
        </w:r>
        <w:r w:rsidR="006F33CF" w:rsidDel="00DB27BC">
          <w:delText xml:space="preserve">e priorizados pelo </w:delText>
        </w:r>
      </w:del>
      <w:ins w:id="54" w:author="Rodrigo" w:date="2020-12-07T15:55:00Z">
        <w:del w:id="55" w:author="PATRICIA SFAIR SUNYE [2]" w:date="2022-02-07T15:40:00Z">
          <w:r w:rsidR="00F74328" w:rsidDel="00DB27BC">
            <w:delText xml:space="preserve">em </w:delText>
          </w:r>
        </w:del>
      </w:ins>
      <w:del w:id="56" w:author="PATRICIA SFAIR SUNYE [2]" w:date="2022-02-07T15:40:00Z">
        <w:r w:rsidR="006F33CF" w:rsidDel="00DB27BC">
          <w:delText>conjunto das</w:delText>
        </w:r>
      </w:del>
      <w:ins w:id="57" w:author="Rodrigo" w:date="2020-12-07T15:56:00Z">
        <w:del w:id="58" w:author="PATRICIA SFAIR SUNYE [2]" w:date="2022-02-07T15:40:00Z">
          <w:r w:rsidR="00F74328" w:rsidDel="00DB27BC">
            <w:delText xml:space="preserve"> pelas</w:delText>
          </w:r>
        </w:del>
      </w:ins>
      <w:del w:id="59" w:author="PATRICIA SFAIR SUNYE [2]" w:date="2022-02-07T15:40:00Z">
        <w:r w:rsidR="006F33CF" w:rsidDel="00DB27BC">
          <w:delText xml:space="preserve"> Comissões de </w:delText>
        </w:r>
        <w:r w:rsidDel="00DB27BC">
          <w:delText xml:space="preserve">Pesquisa, Ensino </w:delText>
        </w:r>
        <w:r w:rsidR="006F33CF" w:rsidDel="00DB27BC">
          <w:delText xml:space="preserve">e </w:delText>
        </w:r>
        <w:r w:rsidDel="00DB27BC">
          <w:delText>Extensão e homologado no Conselho de Centro</w:delText>
        </w:r>
        <w:r w:rsidR="00DF28CA" w:rsidDel="00DB27BC">
          <w:delText>.</w:delText>
        </w:r>
      </w:del>
    </w:p>
    <w:p w14:paraId="10B9961A" w14:textId="2F159D19" w:rsidR="00287879" w:rsidRPr="00D26B01" w:rsidDel="00DB27BC" w:rsidRDefault="00287879">
      <w:pPr>
        <w:tabs>
          <w:tab w:val="left" w:pos="1035"/>
        </w:tabs>
        <w:spacing w:after="0" w:line="240" w:lineRule="auto"/>
        <w:jc w:val="both"/>
        <w:rPr>
          <w:del w:id="60" w:author="PATRICIA SFAIR SUNYE [2]" w:date="2022-02-07T15:40:00Z"/>
          <w:rFonts w:cstheme="minorHAnsi"/>
        </w:rPr>
        <w:pPrChange w:id="61" w:author="PATRICIA SFAIR SUNYE [2]" w:date="2022-02-07T15:40:00Z">
          <w:pPr>
            <w:spacing w:after="0" w:line="240" w:lineRule="auto"/>
            <w:ind w:left="567"/>
            <w:jc w:val="both"/>
          </w:pPr>
        </w:pPrChange>
      </w:pPr>
    </w:p>
    <w:p w14:paraId="3AC024DC" w14:textId="74C2F943" w:rsidR="00287879" w:rsidRPr="00D26B01" w:rsidDel="00DB27BC" w:rsidRDefault="00287879">
      <w:pPr>
        <w:tabs>
          <w:tab w:val="left" w:pos="1035"/>
        </w:tabs>
        <w:spacing w:after="0" w:line="240" w:lineRule="auto"/>
        <w:jc w:val="both"/>
        <w:rPr>
          <w:del w:id="62" w:author="PATRICIA SFAIR SUNYE [2]" w:date="2022-02-07T15:40:00Z"/>
          <w:rFonts w:cstheme="minorHAnsi"/>
          <w:b/>
          <w:bCs/>
          <w:caps/>
        </w:rPr>
        <w:pPrChange w:id="63" w:author="PATRICIA SFAIR SUNYE [2]" w:date="2022-02-07T15:40:00Z">
          <w:pPr>
            <w:spacing w:after="0" w:line="240" w:lineRule="auto"/>
            <w:jc w:val="both"/>
          </w:pPr>
        </w:pPrChange>
      </w:pPr>
      <w:del w:id="64" w:author="PATRICIA SFAIR SUNYE [2]" w:date="2022-02-07T15:40:00Z">
        <w:r w:rsidRPr="00D26B01" w:rsidDel="00DB27BC">
          <w:rPr>
            <w:rFonts w:cstheme="minorHAnsi"/>
            <w:b/>
            <w:bCs/>
            <w:caps/>
          </w:rPr>
          <w:delText>2. Público Alvo</w:delText>
        </w:r>
      </w:del>
    </w:p>
    <w:p w14:paraId="7852D559" w14:textId="76E17BF1" w:rsidR="00287879" w:rsidRPr="00D26B01" w:rsidDel="00DB27BC" w:rsidRDefault="00287879">
      <w:pPr>
        <w:tabs>
          <w:tab w:val="left" w:pos="1035"/>
        </w:tabs>
        <w:spacing w:after="0" w:line="240" w:lineRule="auto"/>
        <w:jc w:val="both"/>
        <w:rPr>
          <w:del w:id="65" w:author="PATRICIA SFAIR SUNYE [2]" w:date="2022-02-07T15:40:00Z"/>
          <w:rFonts w:cstheme="minorHAnsi"/>
        </w:rPr>
        <w:pPrChange w:id="66" w:author="PATRICIA SFAIR SUNYE [2]" w:date="2022-02-07T15:40:00Z">
          <w:pPr>
            <w:spacing w:after="0" w:line="240" w:lineRule="auto"/>
            <w:ind w:left="567"/>
            <w:jc w:val="both"/>
          </w:pPr>
        </w:pPrChange>
      </w:pPr>
    </w:p>
    <w:p w14:paraId="1CCFB7D6" w14:textId="0E358A8D" w:rsidR="00287879" w:rsidRPr="00D26B01" w:rsidDel="00DB27BC" w:rsidRDefault="001D6F0C">
      <w:pPr>
        <w:tabs>
          <w:tab w:val="left" w:pos="1035"/>
        </w:tabs>
        <w:spacing w:after="0" w:line="240" w:lineRule="auto"/>
        <w:jc w:val="both"/>
        <w:rPr>
          <w:del w:id="67" w:author="PATRICIA SFAIR SUNYE [2]" w:date="2022-02-07T15:40:00Z"/>
          <w:rFonts w:cstheme="minorHAnsi"/>
        </w:rPr>
        <w:pPrChange w:id="68" w:author="PATRICIA SFAIR SUNYE [2]" w:date="2022-02-07T15:40:00Z">
          <w:pPr>
            <w:numPr>
              <w:ilvl w:val="1"/>
              <w:numId w:val="8"/>
            </w:numPr>
            <w:tabs>
              <w:tab w:val="num" w:pos="360"/>
              <w:tab w:val="num" w:pos="567"/>
            </w:tabs>
            <w:suppressAutoHyphens/>
            <w:spacing w:after="0" w:line="240" w:lineRule="auto"/>
            <w:ind w:left="567" w:hanging="567"/>
            <w:jc w:val="both"/>
          </w:pPr>
        </w:pPrChange>
      </w:pPr>
      <w:del w:id="69" w:author="PATRICIA SFAIR SUNYE [2]" w:date="2022-02-07T15:40:00Z">
        <w:r w:rsidRPr="00D26B01" w:rsidDel="00DB27BC">
          <w:rPr>
            <w:rFonts w:cstheme="minorHAnsi"/>
          </w:rPr>
          <w:delText>Discentes regula</w:delText>
        </w:r>
        <w:r w:rsidR="002E636E" w:rsidRPr="00D26B01" w:rsidDel="00DB27BC">
          <w:rPr>
            <w:rFonts w:cstheme="minorHAnsi"/>
          </w:rPr>
          <w:delText>r</w:delText>
        </w:r>
        <w:r w:rsidRPr="00D26B01" w:rsidDel="00DB27BC">
          <w:rPr>
            <w:rFonts w:cstheme="minorHAnsi"/>
          </w:rPr>
          <w:delText>mente matriculados</w:delText>
        </w:r>
        <w:r w:rsidR="00287879" w:rsidRPr="00D26B01" w:rsidDel="00DB27BC">
          <w:rPr>
            <w:rFonts w:cstheme="minorHAnsi"/>
          </w:rPr>
          <w:delText xml:space="preserve"> da UDESC</w:delText>
        </w:r>
        <w:r w:rsidR="00F30708" w:rsidDel="00DB27BC">
          <w:rPr>
            <w:rFonts w:cstheme="minorHAnsi"/>
          </w:rPr>
          <w:delText>/</w:delText>
        </w:r>
        <w:r w:rsidR="00287879" w:rsidRPr="00D26B01" w:rsidDel="00DB27BC">
          <w:rPr>
            <w:rFonts w:cstheme="minorHAnsi"/>
          </w:rPr>
          <w:delText>CERES</w:delText>
        </w:r>
        <w:r w:rsidR="00F30708" w:rsidDel="00DB27BC">
          <w:rPr>
            <w:rFonts w:cstheme="minorHAnsi"/>
          </w:rPr>
          <w:delText xml:space="preserve"> - </w:delText>
        </w:r>
        <w:r w:rsidR="00DF28CA" w:rsidDel="00DB27BC">
          <w:rPr>
            <w:rFonts w:cstheme="minorHAnsi"/>
          </w:rPr>
          <w:delText>Laguna</w:delText>
        </w:r>
        <w:r w:rsidR="00287879" w:rsidRPr="00D26B01" w:rsidDel="00DB27BC">
          <w:rPr>
            <w:rFonts w:cstheme="minorHAnsi"/>
          </w:rPr>
          <w:delText>, para apresentação de trabalhos científicos, tecnológicos, artísticos, culturais e esportivos</w:delText>
        </w:r>
        <w:r w:rsidR="00063053" w:rsidDel="00DB27BC">
          <w:rPr>
            <w:rFonts w:cstheme="minorHAnsi"/>
          </w:rPr>
          <w:delText xml:space="preserve">, </w:delText>
        </w:r>
        <w:r w:rsidR="00063053" w:rsidDel="00DB27BC">
          <w:delText>oriundos de projetos de pesquisa, de extensão ou de ensino desenvolvidos no Centro</w:delText>
        </w:r>
        <w:r w:rsidR="002726A4" w:rsidDel="00DB27BC">
          <w:delText>.</w:delText>
        </w:r>
        <w:r w:rsidR="00063053" w:rsidDel="00DB27BC">
          <w:rPr>
            <w:rFonts w:cstheme="minorHAnsi"/>
          </w:rPr>
          <w:delText xml:space="preserve"> </w:delText>
        </w:r>
      </w:del>
    </w:p>
    <w:p w14:paraId="67CC53FF" w14:textId="371105E9" w:rsidR="00287879" w:rsidRPr="00D26B01" w:rsidDel="00DB27BC" w:rsidRDefault="00287879">
      <w:pPr>
        <w:tabs>
          <w:tab w:val="left" w:pos="1035"/>
        </w:tabs>
        <w:spacing w:after="0" w:line="240" w:lineRule="auto"/>
        <w:jc w:val="both"/>
        <w:rPr>
          <w:del w:id="70" w:author="PATRICIA SFAIR SUNYE [2]" w:date="2022-02-07T15:40:00Z"/>
          <w:rFonts w:cstheme="minorHAnsi"/>
        </w:rPr>
        <w:pPrChange w:id="71" w:author="PATRICIA SFAIR SUNYE [2]" w:date="2022-02-07T15:40:00Z">
          <w:pPr>
            <w:pStyle w:val="Ttulo7"/>
            <w:numPr>
              <w:ilvl w:val="0"/>
              <w:numId w:val="0"/>
            </w:numPr>
            <w:tabs>
              <w:tab w:val="left" w:pos="570"/>
            </w:tabs>
            <w:ind w:left="567" w:firstLine="0"/>
          </w:pPr>
        </w:pPrChange>
      </w:pPr>
    </w:p>
    <w:p w14:paraId="24BF53E0" w14:textId="18AB5E39" w:rsidR="00287879" w:rsidRPr="00D26B01" w:rsidDel="00DB27BC" w:rsidRDefault="00287879">
      <w:pPr>
        <w:tabs>
          <w:tab w:val="left" w:pos="1035"/>
        </w:tabs>
        <w:spacing w:after="0" w:line="240" w:lineRule="auto"/>
        <w:jc w:val="both"/>
        <w:rPr>
          <w:del w:id="72" w:author="PATRICIA SFAIR SUNYE [2]" w:date="2022-02-07T15:40:00Z"/>
          <w:rFonts w:cstheme="minorHAnsi"/>
        </w:rPr>
        <w:pPrChange w:id="73" w:author="PATRICIA SFAIR SUNYE [2]" w:date="2022-02-07T15:40:00Z">
          <w:pPr>
            <w:pStyle w:val="Ttulo7"/>
            <w:numPr>
              <w:ilvl w:val="0"/>
              <w:numId w:val="0"/>
            </w:numPr>
            <w:tabs>
              <w:tab w:val="clear" w:pos="570"/>
            </w:tabs>
            <w:ind w:left="0" w:firstLine="0"/>
          </w:pPr>
        </w:pPrChange>
      </w:pPr>
      <w:del w:id="74" w:author="PATRICIA SFAIR SUNYE [2]" w:date="2022-02-07T15:40:00Z">
        <w:r w:rsidRPr="00D26B01" w:rsidDel="00DB27BC">
          <w:rPr>
            <w:rFonts w:cstheme="minorHAnsi"/>
          </w:rPr>
          <w:delText>3. DOS RECURSOS</w:delText>
        </w:r>
      </w:del>
    </w:p>
    <w:p w14:paraId="5B0183FA" w14:textId="014A7E43" w:rsidR="00287879" w:rsidRPr="00D26B01" w:rsidDel="00DB27BC" w:rsidRDefault="00287879">
      <w:pPr>
        <w:tabs>
          <w:tab w:val="left" w:pos="1035"/>
        </w:tabs>
        <w:spacing w:after="0" w:line="240" w:lineRule="auto"/>
        <w:jc w:val="both"/>
        <w:rPr>
          <w:del w:id="75" w:author="PATRICIA SFAIR SUNYE [2]" w:date="2022-02-07T15:40:00Z"/>
          <w:rFonts w:cstheme="minorHAnsi"/>
        </w:rPr>
        <w:pPrChange w:id="76" w:author="PATRICIA SFAIR SUNYE [2]" w:date="2022-02-07T15:40:00Z">
          <w:pPr>
            <w:spacing w:after="0" w:line="240" w:lineRule="auto"/>
            <w:ind w:left="567"/>
          </w:pPr>
        </w:pPrChange>
      </w:pPr>
    </w:p>
    <w:p w14:paraId="6430F239" w14:textId="5566984C" w:rsidR="00287879" w:rsidRPr="00D26B01" w:rsidDel="00DB27BC" w:rsidRDefault="00287879">
      <w:pPr>
        <w:tabs>
          <w:tab w:val="left" w:pos="1035"/>
        </w:tabs>
        <w:spacing w:after="0" w:line="240" w:lineRule="auto"/>
        <w:jc w:val="both"/>
        <w:rPr>
          <w:del w:id="77" w:author="PATRICIA SFAIR SUNYE [2]" w:date="2022-02-07T15:40:00Z"/>
          <w:rFonts w:cstheme="minorHAnsi"/>
        </w:rPr>
        <w:pPrChange w:id="78" w:author="PATRICIA SFAIR SUNYE [2]" w:date="2022-02-07T15:40:00Z">
          <w:pPr>
            <w:pStyle w:val="Corpodetexto21"/>
            <w:numPr>
              <w:ilvl w:val="1"/>
              <w:numId w:val="3"/>
            </w:numPr>
            <w:tabs>
              <w:tab w:val="num" w:pos="360"/>
            </w:tabs>
            <w:spacing w:after="0"/>
            <w:ind w:left="567" w:hanging="567"/>
          </w:pPr>
        </w:pPrChange>
      </w:pPr>
      <w:del w:id="79" w:author="PATRICIA SFAIR SUNYE [2]" w:date="2022-02-07T15:40:00Z">
        <w:r w:rsidRPr="00D26B01" w:rsidDel="00DB27BC">
          <w:rPr>
            <w:rFonts w:cstheme="minorHAnsi"/>
          </w:rPr>
          <w:tab/>
          <w:delText xml:space="preserve">O valor dos recursos financeiros para custear passagens, </w:delText>
        </w:r>
        <w:r w:rsidR="00C84C10" w:rsidDel="00DB27BC">
          <w:rPr>
            <w:rFonts w:cstheme="minorHAnsi"/>
          </w:rPr>
          <w:delText>hospedagem</w:delText>
        </w:r>
        <w:r w:rsidRPr="00D26B01" w:rsidDel="00DB27BC">
          <w:rPr>
            <w:rFonts w:cstheme="minorHAnsi"/>
          </w:rPr>
          <w:delText xml:space="preserve"> e taxas de inscrição, alocados para o</w:delText>
        </w:r>
        <w:r w:rsidR="00B66FD3" w:rsidDel="00DB27BC">
          <w:rPr>
            <w:rFonts w:cstheme="minorHAnsi"/>
          </w:rPr>
          <w:delText xml:space="preserve"> Programa de Apoio D</w:delText>
        </w:r>
        <w:r w:rsidR="002E636E" w:rsidRPr="00D26B01" w:rsidDel="00DB27BC">
          <w:rPr>
            <w:rFonts w:cstheme="minorHAnsi"/>
          </w:rPr>
          <w:delText>iscente para participação em eventos técnico-científicos</w:delText>
        </w:r>
        <w:r w:rsidR="00DF28CA" w:rsidDel="00DB27BC">
          <w:rPr>
            <w:rFonts w:cstheme="minorHAnsi"/>
          </w:rPr>
          <w:delText xml:space="preserve"> - PROADIS</w:delText>
        </w:r>
        <w:r w:rsidRPr="00D26B01" w:rsidDel="00DB27BC">
          <w:rPr>
            <w:rFonts w:cstheme="minorHAnsi"/>
          </w:rPr>
          <w:delText xml:space="preserve">, será </w:delText>
        </w:r>
        <w:r w:rsidR="00C84C10" w:rsidDel="00DB27BC">
          <w:rPr>
            <w:rFonts w:cstheme="minorHAnsi"/>
          </w:rPr>
          <w:delText xml:space="preserve">estabelecido </w:delText>
        </w:r>
        <w:r w:rsidRPr="00D26B01" w:rsidDel="00DB27BC">
          <w:rPr>
            <w:rFonts w:cstheme="minorHAnsi"/>
          </w:rPr>
          <w:delText xml:space="preserve">conforme aprovação nas instâncias do Centro e sua disponibilidade orçamentária e financeira, de acordo com o cronograma </w:delText>
        </w:r>
        <w:r w:rsidR="001E0856" w:rsidRPr="00D26B01" w:rsidDel="00DB27BC">
          <w:rPr>
            <w:rFonts w:cstheme="minorHAnsi"/>
          </w:rPr>
          <w:delText>abaixo:</w:delText>
        </w:r>
      </w:del>
      <w:ins w:id="80" w:author="ALINE FERNANDES DE OLIVEIRA" w:date="2020-12-02T10:15:00Z">
        <w:del w:id="81" w:author="PATRICIA SFAIR SUNYE [2]" w:date="2022-02-07T15:40:00Z">
          <w:r w:rsidR="008B1113" w:rsidDel="00DB27BC">
            <w:rPr>
              <w:rFonts w:cstheme="minorHAnsi"/>
            </w:rPr>
            <w:delText>.</w:delText>
          </w:r>
        </w:del>
      </w:ins>
    </w:p>
    <w:p w14:paraId="44C95DD5" w14:textId="5BED888E" w:rsidR="00C14456" w:rsidRPr="00D26B01" w:rsidDel="00DB27BC" w:rsidRDefault="00C14456">
      <w:pPr>
        <w:tabs>
          <w:tab w:val="left" w:pos="1035"/>
        </w:tabs>
        <w:spacing w:after="0" w:line="240" w:lineRule="auto"/>
        <w:jc w:val="both"/>
        <w:rPr>
          <w:del w:id="82" w:author="PATRICIA SFAIR SUNYE [2]" w:date="2022-02-07T15:40:00Z"/>
          <w:rFonts w:cstheme="minorHAnsi"/>
        </w:rPr>
        <w:pPrChange w:id="83" w:author="PATRICIA SFAIR SUNYE [2]" w:date="2022-02-07T15:40:00Z">
          <w:pPr>
            <w:pStyle w:val="Corpodetexto21"/>
            <w:spacing w:after="0"/>
          </w:pPr>
        </w:pPrChange>
      </w:pPr>
    </w:p>
    <w:p w14:paraId="7C218825" w14:textId="0AEC254A" w:rsidR="00A02993" w:rsidRPr="00D26B01" w:rsidDel="00DB27BC" w:rsidRDefault="00C14456">
      <w:pPr>
        <w:tabs>
          <w:tab w:val="left" w:pos="1035"/>
        </w:tabs>
        <w:spacing w:after="0" w:line="240" w:lineRule="auto"/>
        <w:jc w:val="both"/>
        <w:rPr>
          <w:del w:id="84" w:author="PATRICIA SFAIR SUNYE [2]" w:date="2022-02-07T15:40:00Z"/>
          <w:rFonts w:cstheme="minorHAnsi"/>
          <w:lang w:eastAsia="ar-SA"/>
        </w:rPr>
        <w:pPrChange w:id="85" w:author="PATRICIA SFAIR SUNYE [2]" w:date="2022-02-07T15:40:00Z">
          <w:pPr>
            <w:tabs>
              <w:tab w:val="left" w:pos="1177"/>
            </w:tabs>
          </w:pPr>
        </w:pPrChange>
      </w:pPr>
      <w:del w:id="86" w:author="PATRICIA SFAIR SUNYE [2]" w:date="2022-02-07T15:40:00Z">
        <w:r w:rsidRPr="00D26B01" w:rsidDel="00DB27BC">
          <w:rPr>
            <w:rFonts w:cstheme="minorHAnsi"/>
            <w:lang w:eastAsia="ar-SA"/>
          </w:rPr>
          <w:tab/>
        </w:r>
      </w:del>
    </w:p>
    <w:tbl>
      <w:tblPr>
        <w:tblStyle w:val="TabeladeGrade1Clara"/>
        <w:tblpPr w:leftFromText="141" w:rightFromText="141" w:vertAnchor="text" w:horzAnchor="margin" w:tblpXSpec="center" w:tblpY="-136"/>
        <w:tblW w:w="0" w:type="auto"/>
        <w:tblLook w:val="04A0" w:firstRow="1" w:lastRow="0" w:firstColumn="1" w:lastColumn="0" w:noHBand="0" w:noVBand="1"/>
      </w:tblPr>
      <w:tblGrid>
        <w:gridCol w:w="2837"/>
        <w:gridCol w:w="2123"/>
        <w:gridCol w:w="2124"/>
        <w:gridCol w:w="2124"/>
      </w:tblGrid>
      <w:tr w:rsidR="00A02993" w:rsidRPr="00D26B01" w:rsidDel="00DB27BC" w14:paraId="69DEE3A1" w14:textId="15C1DDE8" w:rsidTr="00833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el w:id="87" w:author="PATRICIA SFAIR SUNYE [2]" w:date="2022-02-07T15:40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</w:tcPr>
          <w:p w14:paraId="2D70F67E" w14:textId="0188FDAF" w:rsidR="00A02993" w:rsidRPr="00D26B01" w:rsidDel="00DB27BC" w:rsidRDefault="00A02993">
            <w:pPr>
              <w:tabs>
                <w:tab w:val="left" w:pos="1035"/>
              </w:tabs>
              <w:jc w:val="both"/>
              <w:rPr>
                <w:del w:id="88" w:author="PATRICIA SFAIR SUNYE [2]" w:date="2022-02-07T15:40:00Z"/>
                <w:rFonts w:cstheme="minorHAnsi"/>
              </w:rPr>
              <w:pPrChange w:id="89" w:author="PATRICIA SFAIR SUNYE [2]" w:date="2022-02-07T15:40:00Z">
                <w:pPr>
                  <w:framePr w:hSpace="141" w:wrap="around" w:vAnchor="text" w:hAnchor="margin" w:xAlign="center" w:y="-136"/>
                </w:pPr>
              </w:pPrChange>
            </w:pPr>
            <w:del w:id="90" w:author="PATRICIA SFAIR SUNYE [2]" w:date="2022-02-07T15:40:00Z">
              <w:r w:rsidRPr="00D26B01" w:rsidDel="00DB27BC">
                <w:rPr>
                  <w:rFonts w:cstheme="minorHAnsi"/>
                </w:rPr>
                <w:delText>Data do Evento</w:delText>
              </w:r>
            </w:del>
          </w:p>
        </w:tc>
        <w:tc>
          <w:tcPr>
            <w:tcW w:w="2123" w:type="dxa"/>
          </w:tcPr>
          <w:p w14:paraId="61AD0DC6" w14:textId="57DB57DD" w:rsidR="00A02993" w:rsidRPr="00D26B01" w:rsidDel="00DB27BC" w:rsidRDefault="00A02993">
            <w:pPr>
              <w:tabs>
                <w:tab w:val="left" w:pos="103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del w:id="91" w:author="PATRICIA SFAIR SUNYE [2]" w:date="2022-02-07T15:40:00Z"/>
                <w:rFonts w:cstheme="minorHAnsi"/>
              </w:rPr>
              <w:pPrChange w:id="92" w:author="PATRICIA SFAIR SUNYE [2]" w:date="2022-02-07T15:40:00Z">
                <w:pPr>
                  <w:framePr w:hSpace="141" w:wrap="around" w:vAnchor="text" w:hAnchor="margin" w:xAlign="center" w:y="-136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93" w:author="PATRICIA SFAIR SUNYE [2]" w:date="2022-02-07T15:40:00Z">
              <w:r w:rsidRPr="00D26B01" w:rsidDel="00DB27BC">
                <w:rPr>
                  <w:rFonts w:cstheme="minorHAnsi"/>
                </w:rPr>
                <w:delText>Taxa de inscrição</w:delText>
              </w:r>
            </w:del>
          </w:p>
        </w:tc>
        <w:tc>
          <w:tcPr>
            <w:tcW w:w="2124" w:type="dxa"/>
          </w:tcPr>
          <w:p w14:paraId="46F64224" w14:textId="5A4A5638" w:rsidR="00A02993" w:rsidRPr="00D26B01" w:rsidDel="00DB27BC" w:rsidRDefault="00A02993">
            <w:pPr>
              <w:tabs>
                <w:tab w:val="left" w:pos="103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del w:id="94" w:author="PATRICIA SFAIR SUNYE [2]" w:date="2022-02-07T15:40:00Z"/>
                <w:rFonts w:cstheme="minorHAnsi"/>
              </w:rPr>
              <w:pPrChange w:id="95" w:author="PATRICIA SFAIR SUNYE [2]" w:date="2022-02-07T15:40:00Z">
                <w:pPr>
                  <w:framePr w:hSpace="141" w:wrap="around" w:vAnchor="text" w:hAnchor="margin" w:xAlign="center" w:y="-136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96" w:author="PATRICIA SFAIR SUNYE [2]" w:date="2022-02-07T15:40:00Z">
              <w:r w:rsidRPr="00D26B01" w:rsidDel="00DB27BC">
                <w:rPr>
                  <w:rFonts w:cstheme="minorHAnsi"/>
                </w:rPr>
                <w:delText>Dias de hospedagem</w:delText>
              </w:r>
              <w:r w:rsidR="00E41DFA" w:rsidDel="00DB27BC">
                <w:rPr>
                  <w:rFonts w:cstheme="minorHAnsi"/>
                </w:rPr>
                <w:delText xml:space="preserve"> (por discente)</w:delText>
              </w:r>
            </w:del>
          </w:p>
        </w:tc>
        <w:tc>
          <w:tcPr>
            <w:tcW w:w="2124" w:type="dxa"/>
          </w:tcPr>
          <w:p w14:paraId="7054376A" w14:textId="0A9874B4" w:rsidR="00A02993" w:rsidRPr="00D26B01" w:rsidDel="00DB27BC" w:rsidRDefault="00A02993">
            <w:pPr>
              <w:tabs>
                <w:tab w:val="left" w:pos="103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del w:id="97" w:author="PATRICIA SFAIR SUNYE [2]" w:date="2022-02-07T15:40:00Z"/>
                <w:rFonts w:cstheme="minorHAnsi"/>
              </w:rPr>
              <w:pPrChange w:id="98" w:author="PATRICIA SFAIR SUNYE [2]" w:date="2022-02-07T15:40:00Z">
                <w:pPr>
                  <w:framePr w:hSpace="141" w:wrap="around" w:vAnchor="text" w:hAnchor="margin" w:xAlign="center" w:y="-136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99" w:author="PATRICIA SFAIR SUNYE [2]" w:date="2022-02-07T15:40:00Z">
              <w:r w:rsidRPr="00D26B01" w:rsidDel="00DB27BC">
                <w:rPr>
                  <w:rFonts w:cstheme="minorHAnsi"/>
                </w:rPr>
                <w:delText>Passagens</w:delText>
              </w:r>
            </w:del>
          </w:p>
        </w:tc>
      </w:tr>
      <w:tr w:rsidR="00A02993" w:rsidRPr="00D26B01" w:rsidDel="00DB27BC" w14:paraId="5805407B" w14:textId="31FA22CC" w:rsidTr="008338A6">
        <w:trPr>
          <w:del w:id="100" w:author="PATRICIA SFAIR SUNYE [2]" w:date="2022-02-07T15:40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</w:tcPr>
          <w:p w14:paraId="26CF76B9" w14:textId="21B36A28" w:rsidR="00A02993" w:rsidRPr="00D26B01" w:rsidDel="00DB27BC" w:rsidRDefault="00A02993">
            <w:pPr>
              <w:tabs>
                <w:tab w:val="left" w:pos="1035"/>
              </w:tabs>
              <w:jc w:val="both"/>
              <w:rPr>
                <w:del w:id="101" w:author="PATRICIA SFAIR SUNYE [2]" w:date="2022-02-07T15:40:00Z"/>
                <w:rFonts w:cstheme="minorHAnsi"/>
              </w:rPr>
              <w:pPrChange w:id="102" w:author="PATRICIA SFAIR SUNYE [2]" w:date="2022-02-07T15:40:00Z">
                <w:pPr>
                  <w:framePr w:hSpace="141" w:wrap="around" w:vAnchor="text" w:hAnchor="margin" w:xAlign="center" w:y="-136"/>
                </w:pPr>
              </w:pPrChange>
            </w:pPr>
            <w:del w:id="103" w:author="PATRICIA SFAIR SUNYE [2]" w:date="2022-02-07T15:40:00Z">
              <w:r w:rsidRPr="00D26B01" w:rsidDel="00DB27BC">
                <w:rPr>
                  <w:rFonts w:cstheme="minorHAnsi"/>
                </w:rPr>
                <w:delText>01 /03/2020 a 30/04/2020</w:delText>
              </w:r>
            </w:del>
          </w:p>
        </w:tc>
        <w:tc>
          <w:tcPr>
            <w:tcW w:w="2123" w:type="dxa"/>
          </w:tcPr>
          <w:p w14:paraId="000A6BE1" w14:textId="6192D452" w:rsidR="00A02993" w:rsidRPr="00D26B01" w:rsidDel="00DB27BC" w:rsidRDefault="002C1DC1">
            <w:pPr>
              <w:tabs>
                <w:tab w:val="left" w:pos="103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04" w:author="PATRICIA SFAIR SUNYE [2]" w:date="2022-02-07T15:40:00Z"/>
                <w:rFonts w:cstheme="minorHAnsi"/>
              </w:rPr>
              <w:pPrChange w:id="105" w:author="PATRICIA SFAIR SUNYE [2]" w:date="2022-02-07T15:40:00Z">
                <w:pPr>
                  <w:framePr w:hSpace="141" w:wrap="around" w:vAnchor="text" w:hAnchor="margin" w:xAlign="center" w:y="-136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106" w:author="PATRICIA SFAIR SUNYE [2]" w:date="2022-02-07T15:40:00Z">
              <w:r w:rsidRPr="00D26B01" w:rsidDel="00DB27BC">
                <w:rPr>
                  <w:rFonts w:cstheme="minorHAnsi"/>
                </w:rPr>
                <w:delText xml:space="preserve">R$ </w:delText>
              </w:r>
              <w:r w:rsidR="00194888" w:rsidRPr="00D26B01" w:rsidDel="00DB27BC">
                <w:rPr>
                  <w:rFonts w:cstheme="minorHAnsi"/>
                </w:rPr>
                <w:delText>833,35</w:delText>
              </w:r>
            </w:del>
          </w:p>
        </w:tc>
        <w:tc>
          <w:tcPr>
            <w:tcW w:w="2124" w:type="dxa"/>
          </w:tcPr>
          <w:p w14:paraId="2AD953F5" w14:textId="6238C420" w:rsidR="00A02993" w:rsidRPr="00D26B01" w:rsidDel="00DB27BC" w:rsidRDefault="00A02993">
            <w:pPr>
              <w:tabs>
                <w:tab w:val="left" w:pos="103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07" w:author="PATRICIA SFAIR SUNYE [2]" w:date="2022-02-07T15:40:00Z"/>
                <w:rFonts w:cstheme="minorHAnsi"/>
              </w:rPr>
              <w:pPrChange w:id="108" w:author="PATRICIA SFAIR SUNYE [2]" w:date="2022-02-07T15:40:00Z">
                <w:pPr>
                  <w:framePr w:hSpace="141" w:wrap="around" w:vAnchor="text" w:hAnchor="margin" w:xAlign="center" w:y="-13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109" w:author="PATRICIA SFAIR SUNYE [2]" w:date="2022-02-07T15:40:00Z">
              <w:r w:rsidRPr="00D26B01" w:rsidDel="00DB27BC">
                <w:rPr>
                  <w:rFonts w:cstheme="minorHAnsi"/>
                </w:rPr>
                <w:delText>3</w:delText>
              </w:r>
            </w:del>
          </w:p>
        </w:tc>
        <w:tc>
          <w:tcPr>
            <w:tcW w:w="2124" w:type="dxa"/>
          </w:tcPr>
          <w:p w14:paraId="6E76A0D7" w14:textId="658171DD" w:rsidR="00A02993" w:rsidRPr="00D26B01" w:rsidDel="00DB27BC" w:rsidRDefault="002C1DC1">
            <w:pPr>
              <w:tabs>
                <w:tab w:val="left" w:pos="103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10" w:author="PATRICIA SFAIR SUNYE [2]" w:date="2022-02-07T15:40:00Z"/>
                <w:rFonts w:cstheme="minorHAnsi"/>
              </w:rPr>
              <w:pPrChange w:id="111" w:author="PATRICIA SFAIR SUNYE [2]" w:date="2022-02-07T15:40:00Z">
                <w:pPr>
                  <w:framePr w:hSpace="141" w:wrap="around" w:vAnchor="text" w:hAnchor="margin" w:xAlign="center" w:y="-136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112" w:author="PATRICIA SFAIR SUNYE [2]" w:date="2022-02-07T15:40:00Z">
              <w:r w:rsidRPr="00D26B01" w:rsidDel="00DB27BC">
                <w:rPr>
                  <w:rFonts w:cstheme="minorHAnsi"/>
                </w:rPr>
                <w:delText xml:space="preserve">R$ </w:delText>
              </w:r>
              <w:r w:rsidR="00194888" w:rsidRPr="00D26B01" w:rsidDel="00DB27BC">
                <w:rPr>
                  <w:rFonts w:cstheme="minorHAnsi"/>
                </w:rPr>
                <w:delText>833,35</w:delText>
              </w:r>
            </w:del>
          </w:p>
        </w:tc>
      </w:tr>
      <w:tr w:rsidR="00A02993" w:rsidRPr="00D26B01" w:rsidDel="00DB27BC" w14:paraId="73747542" w14:textId="4817B766" w:rsidTr="008338A6">
        <w:trPr>
          <w:del w:id="113" w:author="PATRICIA SFAIR SUNYE [2]" w:date="2022-02-07T15:40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</w:tcPr>
          <w:p w14:paraId="5C878992" w14:textId="30B6FFB4" w:rsidR="00A02993" w:rsidRPr="00D26B01" w:rsidDel="00DB27BC" w:rsidRDefault="00A02993">
            <w:pPr>
              <w:tabs>
                <w:tab w:val="left" w:pos="1035"/>
              </w:tabs>
              <w:jc w:val="both"/>
              <w:rPr>
                <w:del w:id="114" w:author="PATRICIA SFAIR SUNYE [2]" w:date="2022-02-07T15:40:00Z"/>
                <w:rFonts w:cstheme="minorHAnsi"/>
              </w:rPr>
              <w:pPrChange w:id="115" w:author="PATRICIA SFAIR SUNYE [2]" w:date="2022-02-07T15:40:00Z">
                <w:pPr>
                  <w:framePr w:hSpace="141" w:wrap="around" w:vAnchor="text" w:hAnchor="margin" w:xAlign="center" w:y="-136"/>
                </w:pPr>
              </w:pPrChange>
            </w:pPr>
            <w:del w:id="116" w:author="PATRICIA SFAIR SUNYE [2]" w:date="2022-02-07T15:40:00Z">
              <w:r w:rsidRPr="00D26B01" w:rsidDel="00DB27BC">
                <w:rPr>
                  <w:rFonts w:cstheme="minorHAnsi"/>
                </w:rPr>
                <w:delText>01 /05/2020 a 30/06/2020</w:delText>
              </w:r>
            </w:del>
          </w:p>
        </w:tc>
        <w:tc>
          <w:tcPr>
            <w:tcW w:w="2123" w:type="dxa"/>
          </w:tcPr>
          <w:p w14:paraId="56B58C8A" w14:textId="3F23A57B" w:rsidR="00A02993" w:rsidRPr="00D26B01" w:rsidDel="00DB27BC" w:rsidRDefault="00687633">
            <w:pPr>
              <w:tabs>
                <w:tab w:val="left" w:pos="103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17" w:author="PATRICIA SFAIR SUNYE [2]" w:date="2022-02-07T15:40:00Z"/>
                <w:rFonts w:cstheme="minorHAnsi"/>
              </w:rPr>
              <w:pPrChange w:id="118" w:author="PATRICIA SFAIR SUNYE [2]" w:date="2022-02-07T15:40:00Z">
                <w:pPr>
                  <w:framePr w:hSpace="141" w:wrap="around" w:vAnchor="text" w:hAnchor="margin" w:xAlign="center" w:y="-136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119" w:author="PATRICIA SFAIR SUNYE [2]" w:date="2022-02-07T15:40:00Z">
              <w:r w:rsidRPr="00D26B01" w:rsidDel="00DB27BC">
                <w:rPr>
                  <w:rFonts w:cstheme="minorHAnsi"/>
                </w:rPr>
                <w:delText xml:space="preserve">R$ </w:delText>
              </w:r>
              <w:r w:rsidR="00EF1B06" w:rsidRPr="00D26B01" w:rsidDel="00DB27BC">
                <w:rPr>
                  <w:rFonts w:cstheme="minorHAnsi"/>
                </w:rPr>
                <w:delText>833,33</w:delText>
              </w:r>
              <w:r w:rsidRPr="00D26B01" w:rsidDel="00DB27BC">
                <w:rPr>
                  <w:rFonts w:cstheme="minorHAnsi"/>
                </w:rPr>
                <w:delText>+ saldo período anterior</w:delText>
              </w:r>
            </w:del>
          </w:p>
        </w:tc>
        <w:tc>
          <w:tcPr>
            <w:tcW w:w="2124" w:type="dxa"/>
          </w:tcPr>
          <w:p w14:paraId="0DDD768F" w14:textId="1A012F96" w:rsidR="00A02993" w:rsidRPr="00D26B01" w:rsidDel="00DB27BC" w:rsidRDefault="00A02993">
            <w:pPr>
              <w:tabs>
                <w:tab w:val="left" w:pos="103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20" w:author="PATRICIA SFAIR SUNYE [2]" w:date="2022-02-07T15:40:00Z"/>
                <w:rFonts w:cstheme="minorHAnsi"/>
              </w:rPr>
              <w:pPrChange w:id="121" w:author="PATRICIA SFAIR SUNYE [2]" w:date="2022-02-07T15:40:00Z">
                <w:pPr>
                  <w:framePr w:hSpace="141" w:wrap="around" w:vAnchor="text" w:hAnchor="margin" w:xAlign="center" w:y="-13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122" w:author="PATRICIA SFAIR SUNYE [2]" w:date="2022-02-07T15:40:00Z">
              <w:r w:rsidRPr="00D26B01" w:rsidDel="00DB27BC">
                <w:rPr>
                  <w:rFonts w:cstheme="minorHAnsi"/>
                </w:rPr>
                <w:delText>3</w:delText>
              </w:r>
            </w:del>
          </w:p>
        </w:tc>
        <w:tc>
          <w:tcPr>
            <w:tcW w:w="2124" w:type="dxa"/>
          </w:tcPr>
          <w:p w14:paraId="0419F90F" w14:textId="20A3D464" w:rsidR="00A02993" w:rsidRPr="00D26B01" w:rsidDel="00DB27BC" w:rsidRDefault="00A02993">
            <w:pPr>
              <w:tabs>
                <w:tab w:val="left" w:pos="103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23" w:author="PATRICIA SFAIR SUNYE [2]" w:date="2022-02-07T15:40:00Z"/>
                <w:rFonts w:cstheme="minorHAnsi"/>
              </w:rPr>
              <w:pPrChange w:id="124" w:author="PATRICIA SFAIR SUNYE [2]" w:date="2022-02-07T15:40:00Z">
                <w:pPr>
                  <w:framePr w:hSpace="141" w:wrap="around" w:vAnchor="text" w:hAnchor="margin" w:xAlign="center" w:y="-136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125" w:author="PATRICIA SFAIR SUNYE [2]" w:date="2022-02-07T15:40:00Z">
              <w:r w:rsidRPr="00D26B01" w:rsidDel="00DB27BC">
                <w:rPr>
                  <w:rFonts w:cstheme="minorHAnsi"/>
                </w:rPr>
                <w:delText xml:space="preserve">R$ </w:delText>
              </w:r>
              <w:r w:rsidR="00EF1B06" w:rsidRPr="00D26B01" w:rsidDel="00DB27BC">
                <w:rPr>
                  <w:rFonts w:cstheme="minorHAnsi"/>
                </w:rPr>
                <w:delText xml:space="preserve">833,33 </w:delText>
              </w:r>
              <w:r w:rsidRPr="00D26B01" w:rsidDel="00DB27BC">
                <w:rPr>
                  <w:rFonts w:cstheme="minorHAnsi"/>
                </w:rPr>
                <w:delText xml:space="preserve">+ saldo </w:delText>
              </w:r>
              <w:r w:rsidR="00687633" w:rsidRPr="00D26B01" w:rsidDel="00DB27BC">
                <w:rPr>
                  <w:rFonts w:cstheme="minorHAnsi"/>
                </w:rPr>
                <w:delText>período anterior</w:delText>
              </w:r>
            </w:del>
          </w:p>
        </w:tc>
      </w:tr>
      <w:tr w:rsidR="00A02993" w:rsidRPr="00D26B01" w:rsidDel="00DB27BC" w14:paraId="63A2BCC2" w14:textId="2A0059FA" w:rsidTr="008338A6">
        <w:trPr>
          <w:del w:id="126" w:author="PATRICIA SFAIR SUNYE [2]" w:date="2022-02-07T15:40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</w:tcPr>
          <w:p w14:paraId="55C369C0" w14:textId="4A15AA5E" w:rsidR="00A02993" w:rsidRPr="00D26B01" w:rsidDel="00DB27BC" w:rsidRDefault="00A02993">
            <w:pPr>
              <w:tabs>
                <w:tab w:val="left" w:pos="1035"/>
              </w:tabs>
              <w:jc w:val="both"/>
              <w:rPr>
                <w:del w:id="127" w:author="PATRICIA SFAIR SUNYE [2]" w:date="2022-02-07T15:40:00Z"/>
                <w:rFonts w:cstheme="minorHAnsi"/>
              </w:rPr>
              <w:pPrChange w:id="128" w:author="PATRICIA SFAIR SUNYE [2]" w:date="2022-02-07T15:40:00Z">
                <w:pPr>
                  <w:framePr w:hSpace="141" w:wrap="around" w:vAnchor="text" w:hAnchor="margin" w:xAlign="center" w:y="-136"/>
                </w:pPr>
              </w:pPrChange>
            </w:pPr>
            <w:del w:id="129" w:author="PATRICIA SFAIR SUNYE [2]" w:date="2022-02-07T15:40:00Z">
              <w:r w:rsidRPr="00D26B01" w:rsidDel="00DB27BC">
                <w:rPr>
                  <w:rFonts w:cstheme="minorHAnsi"/>
                </w:rPr>
                <w:delText>01 /07/2020 a 30/08/2020</w:delText>
              </w:r>
            </w:del>
          </w:p>
        </w:tc>
        <w:tc>
          <w:tcPr>
            <w:tcW w:w="2123" w:type="dxa"/>
          </w:tcPr>
          <w:p w14:paraId="44BCBF7E" w14:textId="1E24FEEE" w:rsidR="00A02993" w:rsidRPr="00D26B01" w:rsidDel="00DB27BC" w:rsidRDefault="00687633">
            <w:pPr>
              <w:tabs>
                <w:tab w:val="left" w:pos="103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30" w:author="PATRICIA SFAIR SUNYE [2]" w:date="2022-02-07T15:40:00Z"/>
                <w:rFonts w:cstheme="minorHAnsi"/>
              </w:rPr>
              <w:pPrChange w:id="131" w:author="PATRICIA SFAIR SUNYE [2]" w:date="2022-02-07T15:40:00Z">
                <w:pPr>
                  <w:framePr w:hSpace="141" w:wrap="around" w:vAnchor="text" w:hAnchor="margin" w:xAlign="center" w:y="-136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132" w:author="PATRICIA SFAIR SUNYE [2]" w:date="2022-02-07T15:40:00Z">
              <w:r w:rsidRPr="00D26B01" w:rsidDel="00DB27BC">
                <w:rPr>
                  <w:rFonts w:cstheme="minorHAnsi"/>
                </w:rPr>
                <w:delText xml:space="preserve">R$ </w:delText>
              </w:r>
              <w:r w:rsidR="00EF1B06" w:rsidRPr="00D26B01" w:rsidDel="00DB27BC">
                <w:rPr>
                  <w:rFonts w:cstheme="minorHAnsi"/>
                </w:rPr>
                <w:delText xml:space="preserve">833,33 </w:delText>
              </w:r>
              <w:r w:rsidRPr="00D26B01" w:rsidDel="00DB27BC">
                <w:rPr>
                  <w:rFonts w:cstheme="minorHAnsi"/>
                </w:rPr>
                <w:delText>+ saldo período anterior</w:delText>
              </w:r>
            </w:del>
          </w:p>
        </w:tc>
        <w:tc>
          <w:tcPr>
            <w:tcW w:w="2124" w:type="dxa"/>
          </w:tcPr>
          <w:p w14:paraId="180B2F53" w14:textId="273E930F" w:rsidR="00A02993" w:rsidRPr="00D26B01" w:rsidDel="00DB27BC" w:rsidRDefault="00A02993">
            <w:pPr>
              <w:tabs>
                <w:tab w:val="left" w:pos="103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33" w:author="PATRICIA SFAIR SUNYE [2]" w:date="2022-02-07T15:40:00Z"/>
                <w:rFonts w:cstheme="minorHAnsi"/>
              </w:rPr>
              <w:pPrChange w:id="134" w:author="PATRICIA SFAIR SUNYE [2]" w:date="2022-02-07T15:40:00Z">
                <w:pPr>
                  <w:framePr w:hSpace="141" w:wrap="around" w:vAnchor="text" w:hAnchor="margin" w:xAlign="center" w:y="-13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135" w:author="PATRICIA SFAIR SUNYE [2]" w:date="2022-02-07T15:40:00Z">
              <w:r w:rsidRPr="00D26B01" w:rsidDel="00DB27BC">
                <w:rPr>
                  <w:rFonts w:cstheme="minorHAnsi"/>
                </w:rPr>
                <w:delText>3</w:delText>
              </w:r>
            </w:del>
          </w:p>
        </w:tc>
        <w:tc>
          <w:tcPr>
            <w:tcW w:w="2124" w:type="dxa"/>
          </w:tcPr>
          <w:p w14:paraId="002341DF" w14:textId="4CC7D9EE" w:rsidR="00A02993" w:rsidRPr="00D26B01" w:rsidDel="00DB27BC" w:rsidRDefault="00687633">
            <w:pPr>
              <w:tabs>
                <w:tab w:val="left" w:pos="103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36" w:author="PATRICIA SFAIR SUNYE [2]" w:date="2022-02-07T15:40:00Z"/>
                <w:rFonts w:cstheme="minorHAnsi"/>
              </w:rPr>
              <w:pPrChange w:id="137" w:author="PATRICIA SFAIR SUNYE [2]" w:date="2022-02-07T15:40:00Z">
                <w:pPr>
                  <w:framePr w:hSpace="141" w:wrap="around" w:vAnchor="text" w:hAnchor="margin" w:xAlign="center" w:y="-136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138" w:author="PATRICIA SFAIR SUNYE [2]" w:date="2022-02-07T15:40:00Z">
              <w:r w:rsidRPr="00D26B01" w:rsidDel="00DB27BC">
                <w:rPr>
                  <w:rFonts w:cstheme="minorHAnsi"/>
                </w:rPr>
                <w:delText xml:space="preserve">R$ </w:delText>
              </w:r>
              <w:r w:rsidR="00EF1B06" w:rsidRPr="00D26B01" w:rsidDel="00DB27BC">
                <w:rPr>
                  <w:rFonts w:cstheme="minorHAnsi"/>
                </w:rPr>
                <w:delText xml:space="preserve">833,33 </w:delText>
              </w:r>
              <w:r w:rsidRPr="00D26B01" w:rsidDel="00DB27BC">
                <w:rPr>
                  <w:rFonts w:cstheme="minorHAnsi"/>
                </w:rPr>
                <w:delText>+ saldo período anterior</w:delText>
              </w:r>
            </w:del>
          </w:p>
        </w:tc>
      </w:tr>
      <w:tr w:rsidR="00A02993" w:rsidRPr="00D26B01" w:rsidDel="00DB27BC" w14:paraId="6D3CBFD9" w14:textId="06503E36" w:rsidTr="008338A6">
        <w:trPr>
          <w:del w:id="139" w:author="PATRICIA SFAIR SUNYE [2]" w:date="2022-02-07T15:40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</w:tcPr>
          <w:p w14:paraId="753059E2" w14:textId="13F53C5A" w:rsidR="00A02993" w:rsidRPr="00D26B01" w:rsidDel="00DB27BC" w:rsidRDefault="00A02993">
            <w:pPr>
              <w:tabs>
                <w:tab w:val="left" w:pos="1035"/>
              </w:tabs>
              <w:jc w:val="both"/>
              <w:rPr>
                <w:del w:id="140" w:author="PATRICIA SFAIR SUNYE [2]" w:date="2022-02-07T15:40:00Z"/>
                <w:rFonts w:cstheme="minorHAnsi"/>
              </w:rPr>
              <w:pPrChange w:id="141" w:author="PATRICIA SFAIR SUNYE [2]" w:date="2022-02-07T15:40:00Z">
                <w:pPr>
                  <w:framePr w:hSpace="141" w:wrap="around" w:vAnchor="text" w:hAnchor="margin" w:xAlign="center" w:y="-136"/>
                </w:pPr>
              </w:pPrChange>
            </w:pPr>
            <w:del w:id="142" w:author="PATRICIA SFAIR SUNYE [2]" w:date="2022-02-07T15:40:00Z">
              <w:r w:rsidRPr="00D26B01" w:rsidDel="00DB27BC">
                <w:rPr>
                  <w:rFonts w:cstheme="minorHAnsi"/>
                </w:rPr>
                <w:delText>01 /09/2020 a 30/10/2020</w:delText>
              </w:r>
            </w:del>
          </w:p>
        </w:tc>
        <w:tc>
          <w:tcPr>
            <w:tcW w:w="2123" w:type="dxa"/>
          </w:tcPr>
          <w:p w14:paraId="5AF5218B" w14:textId="23261228" w:rsidR="00A02993" w:rsidRPr="00D26B01" w:rsidDel="00DB27BC" w:rsidRDefault="00687633">
            <w:pPr>
              <w:tabs>
                <w:tab w:val="left" w:pos="103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43" w:author="PATRICIA SFAIR SUNYE [2]" w:date="2022-02-07T15:40:00Z"/>
                <w:rFonts w:cstheme="minorHAnsi"/>
              </w:rPr>
              <w:pPrChange w:id="144" w:author="PATRICIA SFAIR SUNYE [2]" w:date="2022-02-07T15:40:00Z">
                <w:pPr>
                  <w:framePr w:hSpace="141" w:wrap="around" w:vAnchor="text" w:hAnchor="margin" w:xAlign="center" w:y="-136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145" w:author="PATRICIA SFAIR SUNYE [2]" w:date="2022-02-07T15:40:00Z">
              <w:r w:rsidRPr="00D26B01" w:rsidDel="00DB27BC">
                <w:rPr>
                  <w:rFonts w:cstheme="minorHAnsi"/>
                </w:rPr>
                <w:delText xml:space="preserve">R$ </w:delText>
              </w:r>
              <w:r w:rsidR="00EF1B06" w:rsidRPr="00D26B01" w:rsidDel="00DB27BC">
                <w:rPr>
                  <w:rFonts w:cstheme="minorHAnsi"/>
                </w:rPr>
                <w:delText xml:space="preserve">833,33 </w:delText>
              </w:r>
              <w:r w:rsidRPr="00D26B01" w:rsidDel="00DB27BC">
                <w:rPr>
                  <w:rFonts w:cstheme="minorHAnsi"/>
                </w:rPr>
                <w:delText>+ saldo período anterior</w:delText>
              </w:r>
            </w:del>
          </w:p>
        </w:tc>
        <w:tc>
          <w:tcPr>
            <w:tcW w:w="2124" w:type="dxa"/>
          </w:tcPr>
          <w:p w14:paraId="0914C7D0" w14:textId="5DA4FA07" w:rsidR="00A02993" w:rsidRPr="00D26B01" w:rsidDel="00DB27BC" w:rsidRDefault="00A02993">
            <w:pPr>
              <w:tabs>
                <w:tab w:val="left" w:pos="103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46" w:author="PATRICIA SFAIR SUNYE [2]" w:date="2022-02-07T15:40:00Z"/>
                <w:rFonts w:cstheme="minorHAnsi"/>
              </w:rPr>
              <w:pPrChange w:id="147" w:author="PATRICIA SFAIR SUNYE [2]" w:date="2022-02-07T15:40:00Z">
                <w:pPr>
                  <w:framePr w:hSpace="141" w:wrap="around" w:vAnchor="text" w:hAnchor="margin" w:xAlign="center" w:y="-13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148" w:author="PATRICIA SFAIR SUNYE [2]" w:date="2022-02-07T15:40:00Z">
              <w:r w:rsidRPr="00D26B01" w:rsidDel="00DB27BC">
                <w:rPr>
                  <w:rFonts w:cstheme="minorHAnsi"/>
                </w:rPr>
                <w:delText>3</w:delText>
              </w:r>
            </w:del>
          </w:p>
        </w:tc>
        <w:tc>
          <w:tcPr>
            <w:tcW w:w="2124" w:type="dxa"/>
          </w:tcPr>
          <w:p w14:paraId="7D4222C4" w14:textId="247DB9DE" w:rsidR="00A02993" w:rsidRPr="00D26B01" w:rsidDel="00DB27BC" w:rsidRDefault="00687633">
            <w:pPr>
              <w:tabs>
                <w:tab w:val="left" w:pos="103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49" w:author="PATRICIA SFAIR SUNYE [2]" w:date="2022-02-07T15:40:00Z"/>
                <w:rFonts w:cstheme="minorHAnsi"/>
              </w:rPr>
              <w:pPrChange w:id="150" w:author="PATRICIA SFAIR SUNYE [2]" w:date="2022-02-07T15:40:00Z">
                <w:pPr>
                  <w:framePr w:hSpace="141" w:wrap="around" w:vAnchor="text" w:hAnchor="margin" w:xAlign="center" w:y="-136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151" w:author="PATRICIA SFAIR SUNYE [2]" w:date="2022-02-07T15:40:00Z">
              <w:r w:rsidRPr="00D26B01" w:rsidDel="00DB27BC">
                <w:rPr>
                  <w:rFonts w:cstheme="minorHAnsi"/>
                </w:rPr>
                <w:delText xml:space="preserve">R$ </w:delText>
              </w:r>
              <w:r w:rsidR="00EF1B06" w:rsidRPr="00D26B01" w:rsidDel="00DB27BC">
                <w:rPr>
                  <w:rFonts w:cstheme="minorHAnsi"/>
                </w:rPr>
                <w:delText xml:space="preserve">833,33 </w:delText>
              </w:r>
              <w:r w:rsidRPr="00D26B01" w:rsidDel="00DB27BC">
                <w:rPr>
                  <w:rFonts w:cstheme="minorHAnsi"/>
                </w:rPr>
                <w:delText>+ saldo período anterior</w:delText>
              </w:r>
            </w:del>
          </w:p>
        </w:tc>
      </w:tr>
      <w:tr w:rsidR="00A02993" w:rsidRPr="00D26B01" w:rsidDel="00DB27BC" w14:paraId="5FB39BCF" w14:textId="5B0F3461" w:rsidTr="008338A6">
        <w:trPr>
          <w:del w:id="152" w:author="PATRICIA SFAIR SUNYE [2]" w:date="2022-02-07T15:40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</w:tcPr>
          <w:p w14:paraId="4E98D168" w14:textId="7DAEEA11" w:rsidR="00A02993" w:rsidRPr="00D26B01" w:rsidDel="00DB27BC" w:rsidRDefault="00A02993">
            <w:pPr>
              <w:tabs>
                <w:tab w:val="left" w:pos="1035"/>
              </w:tabs>
              <w:jc w:val="both"/>
              <w:rPr>
                <w:del w:id="153" w:author="PATRICIA SFAIR SUNYE [2]" w:date="2022-02-07T15:40:00Z"/>
                <w:rFonts w:cstheme="minorHAnsi"/>
              </w:rPr>
              <w:pPrChange w:id="154" w:author="PATRICIA SFAIR SUNYE [2]" w:date="2022-02-07T15:40:00Z">
                <w:pPr>
                  <w:framePr w:hSpace="141" w:wrap="around" w:vAnchor="text" w:hAnchor="margin" w:xAlign="center" w:y="-136"/>
                </w:pPr>
              </w:pPrChange>
            </w:pPr>
            <w:del w:id="155" w:author="PATRICIA SFAIR SUNYE [2]" w:date="2022-02-07T15:40:00Z">
              <w:r w:rsidRPr="00D26B01" w:rsidDel="00DB27BC">
                <w:rPr>
                  <w:rFonts w:cstheme="minorHAnsi"/>
                </w:rPr>
                <w:delText>01 /11/2020 a 30/12/2020</w:delText>
              </w:r>
            </w:del>
          </w:p>
        </w:tc>
        <w:tc>
          <w:tcPr>
            <w:tcW w:w="2123" w:type="dxa"/>
          </w:tcPr>
          <w:p w14:paraId="57A65A12" w14:textId="7E6C9395" w:rsidR="00A02993" w:rsidRPr="00D26B01" w:rsidDel="00DB27BC" w:rsidRDefault="00687633">
            <w:pPr>
              <w:tabs>
                <w:tab w:val="left" w:pos="103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56" w:author="PATRICIA SFAIR SUNYE [2]" w:date="2022-02-07T15:40:00Z"/>
                <w:rFonts w:cstheme="minorHAnsi"/>
              </w:rPr>
              <w:pPrChange w:id="157" w:author="PATRICIA SFAIR SUNYE [2]" w:date="2022-02-07T15:40:00Z">
                <w:pPr>
                  <w:framePr w:hSpace="141" w:wrap="around" w:vAnchor="text" w:hAnchor="margin" w:xAlign="center" w:y="-136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158" w:author="PATRICIA SFAIR SUNYE [2]" w:date="2022-02-07T15:40:00Z">
              <w:r w:rsidRPr="00D26B01" w:rsidDel="00DB27BC">
                <w:rPr>
                  <w:rFonts w:cstheme="minorHAnsi"/>
                </w:rPr>
                <w:delText xml:space="preserve">R$ </w:delText>
              </w:r>
              <w:r w:rsidR="00EF1B06" w:rsidRPr="00D26B01" w:rsidDel="00DB27BC">
                <w:rPr>
                  <w:rFonts w:cstheme="minorHAnsi"/>
                </w:rPr>
                <w:delText xml:space="preserve">833,33 </w:delText>
              </w:r>
              <w:r w:rsidRPr="00D26B01" w:rsidDel="00DB27BC">
                <w:rPr>
                  <w:rFonts w:cstheme="minorHAnsi"/>
                </w:rPr>
                <w:delText>+ saldo período anterior</w:delText>
              </w:r>
            </w:del>
          </w:p>
        </w:tc>
        <w:tc>
          <w:tcPr>
            <w:tcW w:w="2124" w:type="dxa"/>
          </w:tcPr>
          <w:p w14:paraId="23DA55D5" w14:textId="4F66CF74" w:rsidR="00A02993" w:rsidRPr="00D26B01" w:rsidDel="00DB27BC" w:rsidRDefault="00A02993">
            <w:pPr>
              <w:tabs>
                <w:tab w:val="left" w:pos="103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59" w:author="PATRICIA SFAIR SUNYE [2]" w:date="2022-02-07T15:40:00Z"/>
                <w:rFonts w:cstheme="minorHAnsi"/>
              </w:rPr>
              <w:pPrChange w:id="160" w:author="PATRICIA SFAIR SUNYE [2]" w:date="2022-02-07T15:40:00Z">
                <w:pPr>
                  <w:framePr w:hSpace="141" w:wrap="around" w:vAnchor="text" w:hAnchor="margin" w:xAlign="center" w:y="-13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161" w:author="PATRICIA SFAIR SUNYE [2]" w:date="2022-02-07T15:40:00Z">
              <w:r w:rsidRPr="00D26B01" w:rsidDel="00DB27BC">
                <w:rPr>
                  <w:rFonts w:cstheme="minorHAnsi"/>
                </w:rPr>
                <w:delText>3</w:delText>
              </w:r>
            </w:del>
          </w:p>
        </w:tc>
        <w:tc>
          <w:tcPr>
            <w:tcW w:w="2124" w:type="dxa"/>
          </w:tcPr>
          <w:p w14:paraId="0A1B986F" w14:textId="185A4B80" w:rsidR="00A02993" w:rsidRPr="00D26B01" w:rsidDel="00DB27BC" w:rsidRDefault="00687633">
            <w:pPr>
              <w:tabs>
                <w:tab w:val="left" w:pos="103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62" w:author="PATRICIA SFAIR SUNYE [2]" w:date="2022-02-07T15:40:00Z"/>
                <w:rFonts w:cstheme="minorHAnsi"/>
              </w:rPr>
              <w:pPrChange w:id="163" w:author="PATRICIA SFAIR SUNYE [2]" w:date="2022-02-07T15:40:00Z">
                <w:pPr>
                  <w:framePr w:hSpace="141" w:wrap="around" w:vAnchor="text" w:hAnchor="margin" w:xAlign="center" w:y="-136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164" w:author="PATRICIA SFAIR SUNYE [2]" w:date="2022-02-07T15:40:00Z">
              <w:r w:rsidRPr="00D26B01" w:rsidDel="00DB27BC">
                <w:rPr>
                  <w:rFonts w:cstheme="minorHAnsi"/>
                </w:rPr>
                <w:delText xml:space="preserve">R$ </w:delText>
              </w:r>
              <w:r w:rsidR="00EF1B06" w:rsidRPr="00D26B01" w:rsidDel="00DB27BC">
                <w:rPr>
                  <w:rFonts w:cstheme="minorHAnsi"/>
                </w:rPr>
                <w:delText xml:space="preserve">833,33 </w:delText>
              </w:r>
              <w:r w:rsidRPr="00D26B01" w:rsidDel="00DB27BC">
                <w:rPr>
                  <w:rFonts w:cstheme="minorHAnsi"/>
                </w:rPr>
                <w:delText>+ saldo período anterior</w:delText>
              </w:r>
            </w:del>
          </w:p>
        </w:tc>
      </w:tr>
      <w:tr w:rsidR="00A02993" w:rsidRPr="00D26B01" w:rsidDel="00DB27BC" w14:paraId="23C1A74C" w14:textId="21B697B1" w:rsidTr="008338A6">
        <w:trPr>
          <w:del w:id="165" w:author="PATRICIA SFAIR SUNYE [2]" w:date="2022-02-07T15:40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</w:tcPr>
          <w:p w14:paraId="086D4AF7" w14:textId="0DD124D9" w:rsidR="00A02993" w:rsidRPr="00D26B01" w:rsidDel="00DB27BC" w:rsidRDefault="00A02993">
            <w:pPr>
              <w:tabs>
                <w:tab w:val="left" w:pos="1035"/>
              </w:tabs>
              <w:jc w:val="both"/>
              <w:rPr>
                <w:del w:id="166" w:author="PATRICIA SFAIR SUNYE [2]" w:date="2022-02-07T15:40:00Z"/>
                <w:rFonts w:cstheme="minorHAnsi"/>
              </w:rPr>
              <w:pPrChange w:id="167" w:author="PATRICIA SFAIR SUNYE [2]" w:date="2022-02-07T15:40:00Z">
                <w:pPr>
                  <w:framePr w:hSpace="141" w:wrap="around" w:vAnchor="text" w:hAnchor="margin" w:xAlign="center" w:y="-136"/>
                </w:pPr>
              </w:pPrChange>
            </w:pPr>
            <w:del w:id="168" w:author="PATRICIA SFAIR SUNYE [2]" w:date="2022-02-07T15:40:00Z">
              <w:r w:rsidRPr="00D26B01" w:rsidDel="00DB27BC">
                <w:rPr>
                  <w:rFonts w:cstheme="minorHAnsi"/>
                </w:rPr>
                <w:delText>01 /01/2021 a 28/02/2021</w:delText>
              </w:r>
            </w:del>
          </w:p>
        </w:tc>
        <w:tc>
          <w:tcPr>
            <w:tcW w:w="2123" w:type="dxa"/>
          </w:tcPr>
          <w:p w14:paraId="63E19562" w14:textId="3AF8C8AA" w:rsidR="00A02993" w:rsidRPr="00D26B01" w:rsidDel="00DB27BC" w:rsidRDefault="00687633">
            <w:pPr>
              <w:tabs>
                <w:tab w:val="left" w:pos="103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69" w:author="PATRICIA SFAIR SUNYE [2]" w:date="2022-02-07T15:40:00Z"/>
                <w:rFonts w:cstheme="minorHAnsi"/>
              </w:rPr>
              <w:pPrChange w:id="170" w:author="PATRICIA SFAIR SUNYE [2]" w:date="2022-02-07T15:40:00Z">
                <w:pPr>
                  <w:framePr w:hSpace="141" w:wrap="around" w:vAnchor="text" w:hAnchor="margin" w:xAlign="center" w:y="-136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171" w:author="PATRICIA SFAIR SUNYE [2]" w:date="2022-02-07T15:40:00Z">
              <w:r w:rsidRPr="00D26B01" w:rsidDel="00DB27BC">
                <w:rPr>
                  <w:rFonts w:cstheme="minorHAnsi"/>
                </w:rPr>
                <w:delText xml:space="preserve">R$ </w:delText>
              </w:r>
              <w:r w:rsidR="00EF1B06" w:rsidRPr="00D26B01" w:rsidDel="00DB27BC">
                <w:rPr>
                  <w:rFonts w:cstheme="minorHAnsi"/>
                </w:rPr>
                <w:delText xml:space="preserve">833,33 </w:delText>
              </w:r>
              <w:r w:rsidRPr="00D26B01" w:rsidDel="00DB27BC">
                <w:rPr>
                  <w:rFonts w:cstheme="minorHAnsi"/>
                </w:rPr>
                <w:delText>+ saldo período anterior</w:delText>
              </w:r>
            </w:del>
          </w:p>
        </w:tc>
        <w:tc>
          <w:tcPr>
            <w:tcW w:w="2124" w:type="dxa"/>
          </w:tcPr>
          <w:p w14:paraId="602CBE85" w14:textId="5947EF4A" w:rsidR="00A02993" w:rsidRPr="00D26B01" w:rsidDel="00DB27BC" w:rsidRDefault="00A02993">
            <w:pPr>
              <w:tabs>
                <w:tab w:val="left" w:pos="103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72" w:author="PATRICIA SFAIR SUNYE [2]" w:date="2022-02-07T15:40:00Z"/>
                <w:rFonts w:cstheme="minorHAnsi"/>
              </w:rPr>
              <w:pPrChange w:id="173" w:author="PATRICIA SFAIR SUNYE [2]" w:date="2022-02-07T15:40:00Z">
                <w:pPr>
                  <w:framePr w:hSpace="141" w:wrap="around" w:vAnchor="text" w:hAnchor="margin" w:xAlign="center" w:y="-13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174" w:author="PATRICIA SFAIR SUNYE [2]" w:date="2022-02-07T15:40:00Z">
              <w:r w:rsidRPr="00D26B01" w:rsidDel="00DB27BC">
                <w:rPr>
                  <w:rFonts w:cstheme="minorHAnsi"/>
                </w:rPr>
                <w:delText>3</w:delText>
              </w:r>
            </w:del>
          </w:p>
        </w:tc>
        <w:tc>
          <w:tcPr>
            <w:tcW w:w="2124" w:type="dxa"/>
          </w:tcPr>
          <w:p w14:paraId="2F95E011" w14:textId="606BC6CD" w:rsidR="00A02993" w:rsidRPr="00D26B01" w:rsidDel="00DB27BC" w:rsidRDefault="00687633">
            <w:pPr>
              <w:tabs>
                <w:tab w:val="left" w:pos="103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75" w:author="PATRICIA SFAIR SUNYE [2]" w:date="2022-02-07T15:40:00Z"/>
                <w:rFonts w:cstheme="minorHAnsi"/>
              </w:rPr>
              <w:pPrChange w:id="176" w:author="PATRICIA SFAIR SUNYE [2]" w:date="2022-02-07T15:40:00Z">
                <w:pPr>
                  <w:framePr w:hSpace="141" w:wrap="around" w:vAnchor="text" w:hAnchor="margin" w:xAlign="center" w:y="-136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177" w:author="PATRICIA SFAIR SUNYE [2]" w:date="2022-02-07T15:40:00Z">
              <w:r w:rsidRPr="00D26B01" w:rsidDel="00DB27BC">
                <w:rPr>
                  <w:rFonts w:cstheme="minorHAnsi"/>
                </w:rPr>
                <w:delText xml:space="preserve">R$ </w:delText>
              </w:r>
              <w:r w:rsidR="00EF1B06" w:rsidRPr="00D26B01" w:rsidDel="00DB27BC">
                <w:rPr>
                  <w:rFonts w:cstheme="minorHAnsi"/>
                </w:rPr>
                <w:delText xml:space="preserve">833,33 </w:delText>
              </w:r>
              <w:r w:rsidRPr="00D26B01" w:rsidDel="00DB27BC">
                <w:rPr>
                  <w:rFonts w:cstheme="minorHAnsi"/>
                </w:rPr>
                <w:delText>+ saldo período anterior</w:delText>
              </w:r>
            </w:del>
          </w:p>
        </w:tc>
      </w:tr>
      <w:tr w:rsidR="00A02993" w:rsidRPr="00D26B01" w:rsidDel="00DB27BC" w14:paraId="6C1C0F11" w14:textId="36985B26" w:rsidTr="008338A6">
        <w:trPr>
          <w:del w:id="178" w:author="PATRICIA SFAIR SUNYE [2]" w:date="2022-02-07T15:40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</w:tcPr>
          <w:p w14:paraId="573BCE26" w14:textId="3C5B6993" w:rsidR="00A02993" w:rsidRPr="00D26B01" w:rsidDel="00DB27BC" w:rsidRDefault="00A02993">
            <w:pPr>
              <w:tabs>
                <w:tab w:val="left" w:pos="1035"/>
              </w:tabs>
              <w:jc w:val="both"/>
              <w:rPr>
                <w:del w:id="179" w:author="PATRICIA SFAIR SUNYE [2]" w:date="2022-02-07T15:40:00Z"/>
                <w:rFonts w:cstheme="minorHAnsi"/>
              </w:rPr>
              <w:pPrChange w:id="180" w:author="PATRICIA SFAIR SUNYE [2]" w:date="2022-02-07T15:40:00Z">
                <w:pPr>
                  <w:framePr w:hSpace="141" w:wrap="around" w:vAnchor="text" w:hAnchor="margin" w:xAlign="center" w:y="-136"/>
                </w:pPr>
              </w:pPrChange>
            </w:pPr>
            <w:del w:id="181" w:author="PATRICIA SFAIR SUNYE [2]" w:date="2022-02-07T15:40:00Z">
              <w:r w:rsidRPr="00D26B01" w:rsidDel="00DB27BC">
                <w:rPr>
                  <w:rFonts w:cstheme="minorHAnsi"/>
                </w:rPr>
                <w:delText>TOTAL</w:delText>
              </w:r>
            </w:del>
          </w:p>
        </w:tc>
        <w:tc>
          <w:tcPr>
            <w:tcW w:w="2123" w:type="dxa"/>
          </w:tcPr>
          <w:p w14:paraId="2C6062D8" w14:textId="4AD373C4" w:rsidR="00A02993" w:rsidRPr="00D26B01" w:rsidDel="00DB27BC" w:rsidRDefault="00EF1B06">
            <w:pPr>
              <w:tabs>
                <w:tab w:val="left" w:pos="103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82" w:author="PATRICIA SFAIR SUNYE [2]" w:date="2022-02-07T15:40:00Z"/>
                <w:rFonts w:cstheme="minorHAnsi"/>
              </w:rPr>
              <w:pPrChange w:id="183" w:author="PATRICIA SFAIR SUNYE [2]" w:date="2022-02-07T15:40:00Z">
                <w:pPr>
                  <w:framePr w:hSpace="141" w:wrap="around" w:vAnchor="text" w:hAnchor="margin" w:xAlign="center" w:y="-136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184" w:author="PATRICIA SFAIR SUNYE [2]" w:date="2022-02-07T15:40:00Z">
              <w:r w:rsidRPr="00D26B01" w:rsidDel="00DB27BC">
                <w:rPr>
                  <w:rFonts w:cstheme="minorHAnsi"/>
                </w:rPr>
                <w:delText>R$ 5</w:delText>
              </w:r>
              <w:r w:rsidR="00A02993" w:rsidRPr="00D26B01" w:rsidDel="00DB27BC">
                <w:rPr>
                  <w:rFonts w:cstheme="minorHAnsi"/>
                </w:rPr>
                <w:delText>.000,00</w:delText>
              </w:r>
            </w:del>
          </w:p>
        </w:tc>
        <w:tc>
          <w:tcPr>
            <w:tcW w:w="2124" w:type="dxa"/>
          </w:tcPr>
          <w:p w14:paraId="08BCC68C" w14:textId="693CFB58" w:rsidR="00A02993" w:rsidRPr="00D26B01" w:rsidDel="00DB27BC" w:rsidRDefault="00A02993">
            <w:pPr>
              <w:tabs>
                <w:tab w:val="left" w:pos="103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85" w:author="PATRICIA SFAIR SUNYE [2]" w:date="2022-02-07T15:40:00Z"/>
                <w:rFonts w:cstheme="minorHAnsi"/>
              </w:rPr>
              <w:pPrChange w:id="186" w:author="PATRICIA SFAIR SUNYE [2]" w:date="2022-02-07T15:40:00Z">
                <w:pPr>
                  <w:framePr w:hSpace="141" w:wrap="around" w:vAnchor="text" w:hAnchor="margin" w:xAlign="center" w:y="-136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187" w:author="PATRICIA SFAIR SUNYE [2]" w:date="2022-02-07T15:40:00Z">
              <w:r w:rsidRPr="00D26B01" w:rsidDel="00DB27BC">
                <w:rPr>
                  <w:rFonts w:cstheme="minorHAnsi"/>
                </w:rPr>
                <w:delText>18</w:delText>
              </w:r>
            </w:del>
          </w:p>
        </w:tc>
        <w:tc>
          <w:tcPr>
            <w:tcW w:w="2124" w:type="dxa"/>
          </w:tcPr>
          <w:p w14:paraId="4D19A6AD" w14:textId="60624FB2" w:rsidR="00A02993" w:rsidRPr="00D26B01" w:rsidDel="00DB27BC" w:rsidRDefault="00A02993">
            <w:pPr>
              <w:tabs>
                <w:tab w:val="left" w:pos="103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88" w:author="PATRICIA SFAIR SUNYE [2]" w:date="2022-02-07T15:40:00Z"/>
                <w:rFonts w:cstheme="minorHAnsi"/>
              </w:rPr>
              <w:pPrChange w:id="189" w:author="PATRICIA SFAIR SUNYE [2]" w:date="2022-02-07T15:40:00Z">
                <w:pPr>
                  <w:framePr w:hSpace="141" w:wrap="around" w:vAnchor="text" w:hAnchor="margin" w:xAlign="center" w:y="-136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190" w:author="PATRICIA SFAIR SUNYE [2]" w:date="2022-02-07T15:40:00Z">
              <w:r w:rsidRPr="00D26B01" w:rsidDel="00DB27BC">
                <w:rPr>
                  <w:rFonts w:cstheme="minorHAnsi"/>
                </w:rPr>
                <w:delText xml:space="preserve">R$ </w:delText>
              </w:r>
              <w:r w:rsidR="00C9752A" w:rsidRPr="00D26B01" w:rsidDel="00DB27BC">
                <w:rPr>
                  <w:rFonts w:cstheme="minorHAnsi"/>
                </w:rPr>
                <w:delText>5</w:delText>
              </w:r>
              <w:r w:rsidRPr="00D26B01" w:rsidDel="00DB27BC">
                <w:rPr>
                  <w:rFonts w:cstheme="minorHAnsi"/>
                </w:rPr>
                <w:delText>.000,00</w:delText>
              </w:r>
            </w:del>
          </w:p>
        </w:tc>
      </w:tr>
    </w:tbl>
    <w:p w14:paraId="0B7ADF50" w14:textId="0DED8179" w:rsidR="00A02993" w:rsidRPr="00D26B01" w:rsidDel="00DB27BC" w:rsidRDefault="00A02993">
      <w:pPr>
        <w:tabs>
          <w:tab w:val="left" w:pos="1035"/>
        </w:tabs>
        <w:spacing w:after="0" w:line="240" w:lineRule="auto"/>
        <w:jc w:val="both"/>
        <w:rPr>
          <w:del w:id="191" w:author="PATRICIA SFAIR SUNYE [2]" w:date="2022-02-07T15:40:00Z"/>
          <w:rFonts w:cstheme="minorHAnsi"/>
        </w:rPr>
        <w:pPrChange w:id="192" w:author="PATRICIA SFAIR SUNYE [2]" w:date="2022-02-07T15:40:00Z">
          <w:pPr>
            <w:pStyle w:val="Corpodetexto21"/>
            <w:spacing w:after="0"/>
          </w:pPr>
        </w:pPrChange>
      </w:pPr>
    </w:p>
    <w:p w14:paraId="03D5B557" w14:textId="6B8CA910" w:rsidR="00287879" w:rsidRPr="00D26B01" w:rsidDel="00DB27BC" w:rsidRDefault="00287879">
      <w:pPr>
        <w:tabs>
          <w:tab w:val="left" w:pos="1035"/>
        </w:tabs>
        <w:spacing w:after="0" w:line="240" w:lineRule="auto"/>
        <w:jc w:val="both"/>
        <w:rPr>
          <w:del w:id="193" w:author="PATRICIA SFAIR SUNYE [2]" w:date="2022-02-07T15:40:00Z"/>
          <w:rFonts w:cstheme="minorHAnsi"/>
        </w:rPr>
        <w:pPrChange w:id="194" w:author="PATRICIA SFAIR SUNYE [2]" w:date="2022-02-07T15:40:00Z">
          <w:pPr>
            <w:pStyle w:val="Corpodetexto21"/>
            <w:spacing w:after="0"/>
            <w:ind w:left="567"/>
          </w:pPr>
        </w:pPrChange>
      </w:pPr>
    </w:p>
    <w:p w14:paraId="389A83B4" w14:textId="1A77E4C5" w:rsidR="00287879" w:rsidRPr="00D26B01" w:rsidDel="00DB27BC" w:rsidRDefault="00287879">
      <w:pPr>
        <w:tabs>
          <w:tab w:val="left" w:pos="1035"/>
        </w:tabs>
        <w:spacing w:after="0" w:line="240" w:lineRule="auto"/>
        <w:jc w:val="both"/>
        <w:rPr>
          <w:del w:id="195" w:author="PATRICIA SFAIR SUNYE [2]" w:date="2022-02-07T15:40:00Z"/>
          <w:rFonts w:cstheme="minorHAnsi"/>
        </w:rPr>
        <w:pPrChange w:id="196" w:author="PATRICIA SFAIR SUNYE [2]" w:date="2022-02-07T15:40:00Z">
          <w:pPr>
            <w:pStyle w:val="Ttulo7"/>
            <w:numPr>
              <w:ilvl w:val="0"/>
              <w:numId w:val="0"/>
            </w:numPr>
            <w:tabs>
              <w:tab w:val="clear" w:pos="570"/>
            </w:tabs>
            <w:ind w:left="0" w:firstLine="0"/>
          </w:pPr>
        </w:pPrChange>
      </w:pPr>
      <w:del w:id="197" w:author="PATRICIA SFAIR SUNYE [2]" w:date="2022-02-07T15:40:00Z">
        <w:r w:rsidRPr="00D26B01" w:rsidDel="00DB27BC">
          <w:rPr>
            <w:rFonts w:cstheme="minorHAnsi"/>
          </w:rPr>
          <w:delText>4. DA INSCRIÇÃO E DOS PRAZOS</w:delText>
        </w:r>
      </w:del>
    </w:p>
    <w:p w14:paraId="1ABB539B" w14:textId="0490264C" w:rsidR="00287879" w:rsidRPr="00D26B01" w:rsidDel="00DB27BC" w:rsidRDefault="00287879">
      <w:pPr>
        <w:tabs>
          <w:tab w:val="left" w:pos="1035"/>
        </w:tabs>
        <w:spacing w:after="0" w:line="240" w:lineRule="auto"/>
        <w:jc w:val="both"/>
        <w:rPr>
          <w:del w:id="198" w:author="PATRICIA SFAIR SUNYE [2]" w:date="2022-02-07T15:40:00Z"/>
          <w:rFonts w:cstheme="minorHAnsi"/>
        </w:rPr>
        <w:pPrChange w:id="199" w:author="PATRICIA SFAIR SUNYE [2]" w:date="2022-02-07T15:40:00Z">
          <w:pPr>
            <w:pStyle w:val="Corpodetexto21"/>
            <w:spacing w:after="0"/>
            <w:ind w:left="567"/>
          </w:pPr>
        </w:pPrChange>
      </w:pPr>
    </w:p>
    <w:p w14:paraId="1F83122A" w14:textId="37C9E508" w:rsidR="00287879" w:rsidDel="00DB27BC" w:rsidRDefault="00287879">
      <w:pPr>
        <w:tabs>
          <w:tab w:val="left" w:pos="1035"/>
        </w:tabs>
        <w:spacing w:after="0" w:line="240" w:lineRule="auto"/>
        <w:jc w:val="both"/>
        <w:rPr>
          <w:del w:id="200" w:author="PATRICIA SFAIR SUNYE [2]" w:date="2022-02-07T15:40:00Z"/>
          <w:rFonts w:cstheme="minorHAnsi"/>
        </w:rPr>
        <w:pPrChange w:id="201" w:author="PATRICIA SFAIR SUNYE [2]" w:date="2022-02-07T15:40:00Z">
          <w:pPr>
            <w:pStyle w:val="Corpodetexto21"/>
            <w:numPr>
              <w:ilvl w:val="1"/>
              <w:numId w:val="4"/>
            </w:numPr>
            <w:tabs>
              <w:tab w:val="num" w:pos="644"/>
            </w:tabs>
            <w:spacing w:after="0"/>
            <w:ind w:left="567" w:hanging="567"/>
          </w:pPr>
        </w:pPrChange>
      </w:pPr>
      <w:del w:id="202" w:author="PATRICIA SFAIR SUNYE [2]" w:date="2022-02-07T15:40:00Z">
        <w:r w:rsidRPr="00D26B01" w:rsidDel="00DB27BC">
          <w:rPr>
            <w:rFonts w:cstheme="minorHAnsi"/>
          </w:rPr>
          <w:delText xml:space="preserve">As inscrições para pedido de auxílio deverão ser encaminhadas à Direção </w:delText>
        </w:r>
        <w:r w:rsidR="00990BA3" w:rsidDel="00DB27BC">
          <w:rPr>
            <w:rFonts w:cstheme="minorHAnsi"/>
          </w:rPr>
          <w:delText>respectiva (Pesquisa, Ensino ou Extensão)</w:delText>
        </w:r>
        <w:r w:rsidRPr="00D26B01" w:rsidDel="00DB27BC">
          <w:rPr>
            <w:rFonts w:cstheme="minorHAnsi"/>
          </w:rPr>
          <w:delText xml:space="preserve"> do Centro, já aprovadas pelo Departamento do solicitante, nos termos deste Edital.</w:delText>
        </w:r>
      </w:del>
    </w:p>
    <w:p w14:paraId="025C9939" w14:textId="57642FA8" w:rsidR="00DF28CA" w:rsidRPr="00D26B01" w:rsidDel="00DB27BC" w:rsidRDefault="00DF28CA">
      <w:pPr>
        <w:tabs>
          <w:tab w:val="left" w:pos="1035"/>
        </w:tabs>
        <w:spacing w:after="0" w:line="240" w:lineRule="auto"/>
        <w:jc w:val="both"/>
        <w:rPr>
          <w:del w:id="203" w:author="PATRICIA SFAIR SUNYE [2]" w:date="2022-02-07T15:40:00Z"/>
          <w:rFonts w:cstheme="minorHAnsi"/>
        </w:rPr>
        <w:pPrChange w:id="204" w:author="PATRICIA SFAIR SUNYE [2]" w:date="2022-02-07T15:40:00Z">
          <w:pPr>
            <w:pStyle w:val="Corpodetexto21"/>
            <w:spacing w:after="0"/>
          </w:pPr>
        </w:pPrChange>
      </w:pPr>
    </w:p>
    <w:p w14:paraId="356EC985" w14:textId="0BC62303" w:rsidR="00287879" w:rsidRPr="00D26B01" w:rsidDel="00DB27BC" w:rsidRDefault="0000180E">
      <w:pPr>
        <w:tabs>
          <w:tab w:val="left" w:pos="1035"/>
        </w:tabs>
        <w:spacing w:after="0" w:line="240" w:lineRule="auto"/>
        <w:jc w:val="both"/>
        <w:rPr>
          <w:del w:id="205" w:author="PATRICIA SFAIR SUNYE [2]" w:date="2022-02-07T15:40:00Z"/>
          <w:rFonts w:cstheme="minorHAnsi"/>
        </w:rPr>
        <w:pPrChange w:id="206" w:author="PATRICIA SFAIR SUNYE [2]" w:date="2022-02-07T15:40:00Z">
          <w:pPr>
            <w:pStyle w:val="Corpodetexto21"/>
            <w:numPr>
              <w:ilvl w:val="1"/>
              <w:numId w:val="4"/>
            </w:numPr>
            <w:tabs>
              <w:tab w:val="num" w:pos="360"/>
              <w:tab w:val="left" w:pos="570"/>
              <w:tab w:val="num" w:pos="644"/>
            </w:tabs>
            <w:spacing w:after="0"/>
            <w:ind w:left="644" w:hanging="360"/>
          </w:pPr>
        </w:pPrChange>
      </w:pPr>
      <w:del w:id="207" w:author="PATRICIA SFAIR SUNYE [2]" w:date="2022-02-07T15:40:00Z">
        <w:r w:rsidRPr="00D26B01" w:rsidDel="00DB27BC">
          <w:rPr>
            <w:rFonts w:cstheme="minorHAnsi"/>
          </w:rPr>
          <w:delText xml:space="preserve">    </w:delText>
        </w:r>
        <w:r w:rsidR="00287879" w:rsidRPr="00D26B01" w:rsidDel="00DB27BC">
          <w:rPr>
            <w:rFonts w:cstheme="minorHAnsi"/>
          </w:rPr>
          <w:delText xml:space="preserve">O período para protocolo dos pedidos e entrega na Direção </w:delText>
        </w:r>
        <w:r w:rsidR="00F9056D" w:rsidDel="00DB27BC">
          <w:rPr>
            <w:rFonts w:cstheme="minorHAnsi"/>
          </w:rPr>
          <w:delText>respectiva (Pesquisa, Ensino ou Extensão)</w:delText>
        </w:r>
        <w:r w:rsidR="00287879" w:rsidRPr="00D26B01" w:rsidDel="00DB27BC">
          <w:rPr>
            <w:rFonts w:cstheme="minorHAnsi"/>
          </w:rPr>
          <w:delText xml:space="preserve"> será conforme cronograma a tabela abaixo:</w:delText>
        </w:r>
      </w:del>
    </w:p>
    <w:p w14:paraId="7635B46E" w14:textId="4B39F145" w:rsidR="00287879" w:rsidRPr="00D26B01" w:rsidDel="00DB27BC" w:rsidRDefault="00287879">
      <w:pPr>
        <w:tabs>
          <w:tab w:val="left" w:pos="1035"/>
        </w:tabs>
        <w:spacing w:after="0" w:line="240" w:lineRule="auto"/>
        <w:jc w:val="both"/>
        <w:rPr>
          <w:del w:id="208" w:author="PATRICIA SFAIR SUNYE [2]" w:date="2022-02-07T15:40:00Z"/>
          <w:rFonts w:cstheme="minorHAnsi"/>
        </w:rPr>
        <w:pPrChange w:id="209" w:author="PATRICIA SFAIR SUNYE [2]" w:date="2022-02-07T15:40:00Z">
          <w:pPr>
            <w:pStyle w:val="PargrafodaLista"/>
          </w:pPr>
        </w:pPrChange>
      </w:pP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22"/>
        <w:gridCol w:w="4789"/>
      </w:tblGrid>
      <w:tr w:rsidR="004A2662" w:rsidRPr="00D26B01" w:rsidDel="00DB27BC" w14:paraId="238DF6C6" w14:textId="7FA9C013" w:rsidTr="008338A6">
        <w:trPr>
          <w:del w:id="210" w:author="PATRICIA SFAIR SUNYE [2]" w:date="2022-02-07T15:40:00Z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7CAE3" w14:textId="51513CC2" w:rsidR="004A2662" w:rsidRPr="00D26B01" w:rsidDel="00DB27BC" w:rsidRDefault="004A2662">
            <w:pPr>
              <w:tabs>
                <w:tab w:val="left" w:pos="1035"/>
              </w:tabs>
              <w:spacing w:after="0" w:line="240" w:lineRule="auto"/>
              <w:jc w:val="both"/>
              <w:rPr>
                <w:del w:id="211" w:author="PATRICIA SFAIR SUNYE [2]" w:date="2022-02-07T15:40:00Z"/>
                <w:rFonts w:cstheme="minorHAnsi"/>
                <w:b/>
              </w:rPr>
              <w:pPrChange w:id="212" w:author="PATRICIA SFAIR SUNYE [2]" w:date="2022-02-07T15:40:00Z">
                <w:pPr>
                  <w:pStyle w:val="Corpodetexto21"/>
                  <w:snapToGrid w:val="0"/>
                  <w:spacing w:after="0"/>
                  <w:jc w:val="center"/>
                </w:pPr>
              </w:pPrChange>
            </w:pPr>
            <w:del w:id="213" w:author="PATRICIA SFAIR SUNYE [2]" w:date="2022-02-07T15:40:00Z">
              <w:r w:rsidRPr="00D26B01" w:rsidDel="00DB27BC">
                <w:rPr>
                  <w:rFonts w:cstheme="minorHAnsi"/>
                  <w:b/>
                </w:rPr>
                <w:delText>Prazo para entrega na D</w:delText>
              </w:r>
              <w:r w:rsidR="00F9056D" w:rsidDel="00DB27BC">
                <w:rPr>
                  <w:rFonts w:cstheme="minorHAnsi"/>
                  <w:b/>
                </w:rPr>
                <w:delText>ireção respectiva (Pesquisa, Ensino ou Extensão)</w:delText>
              </w:r>
            </w:del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21BC" w14:textId="2325E408" w:rsidR="004A2662" w:rsidRPr="00D26B01" w:rsidDel="00DB27BC" w:rsidRDefault="00A67418">
            <w:pPr>
              <w:tabs>
                <w:tab w:val="left" w:pos="1035"/>
              </w:tabs>
              <w:spacing w:after="0" w:line="240" w:lineRule="auto"/>
              <w:jc w:val="both"/>
              <w:rPr>
                <w:del w:id="214" w:author="PATRICIA SFAIR SUNYE [2]" w:date="2022-02-07T15:40:00Z"/>
                <w:rFonts w:cstheme="minorHAnsi"/>
                <w:b/>
              </w:rPr>
              <w:pPrChange w:id="215" w:author="PATRICIA SFAIR SUNYE [2]" w:date="2022-02-07T15:40:00Z">
                <w:pPr>
                  <w:pStyle w:val="Corpodetexto21"/>
                  <w:snapToGrid w:val="0"/>
                  <w:spacing w:after="0"/>
                  <w:jc w:val="center"/>
                </w:pPr>
              </w:pPrChange>
            </w:pPr>
            <w:del w:id="216" w:author="PATRICIA SFAIR SUNYE [2]" w:date="2022-02-07T15:40:00Z">
              <w:r w:rsidDel="00DB27BC">
                <w:rPr>
                  <w:rFonts w:cstheme="minorHAnsi"/>
                  <w:b/>
                </w:rPr>
                <w:delText>Período</w:delText>
              </w:r>
              <w:r w:rsidR="004A2662" w:rsidRPr="00D26B01" w:rsidDel="00DB27BC">
                <w:rPr>
                  <w:rFonts w:cstheme="minorHAnsi"/>
                  <w:b/>
                </w:rPr>
                <w:delText xml:space="preserve"> do evento</w:delText>
              </w:r>
            </w:del>
          </w:p>
        </w:tc>
      </w:tr>
      <w:tr w:rsidR="00D759E5" w:rsidRPr="00D26B01" w:rsidDel="00DB27BC" w14:paraId="140FF1D5" w14:textId="483FD526" w:rsidTr="008338A6">
        <w:trPr>
          <w:del w:id="217" w:author="PATRICIA SFAIR SUNYE [2]" w:date="2022-02-07T15:40:00Z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0DCBA" w14:textId="44CD8732" w:rsidR="00D759E5" w:rsidRPr="00D26B01" w:rsidDel="00DB27BC" w:rsidRDefault="00D759E5">
            <w:pPr>
              <w:tabs>
                <w:tab w:val="left" w:pos="1035"/>
              </w:tabs>
              <w:spacing w:after="0" w:line="240" w:lineRule="auto"/>
              <w:jc w:val="both"/>
              <w:rPr>
                <w:del w:id="218" w:author="PATRICIA SFAIR SUNYE [2]" w:date="2022-02-07T15:40:00Z"/>
                <w:rFonts w:cstheme="minorHAnsi"/>
              </w:rPr>
              <w:pPrChange w:id="219" w:author="PATRICIA SFAIR SUNYE [2]" w:date="2022-02-07T15:40:00Z">
                <w:pPr>
                  <w:pStyle w:val="Corpodetexto21"/>
                  <w:snapToGrid w:val="0"/>
                  <w:spacing w:after="0"/>
                  <w:jc w:val="left"/>
                </w:pPr>
              </w:pPrChange>
            </w:pPr>
            <w:ins w:id="220" w:author="ALINE FERNANDES DE OLIVEIRA" w:date="2021-12-13T13:45:00Z">
              <w:del w:id="221" w:author="PATRICIA SFAIR SUNYE [2]" w:date="2022-02-07T15:40:00Z">
                <w:r w:rsidRPr="008A2A4C" w:rsidDel="00DB27BC">
                  <w:rPr>
                    <w:rFonts w:cstheme="minorHAnsi"/>
                  </w:rPr>
                  <w:delText>Até 14 de Fevereiro de 2022*</w:delText>
                </w:r>
              </w:del>
            </w:ins>
            <w:del w:id="222" w:author="PATRICIA SFAIR SUNYE [2]" w:date="2022-02-07T15:40:00Z">
              <w:r w:rsidRPr="00D26B01" w:rsidDel="00DB27BC">
                <w:rPr>
                  <w:rFonts w:cstheme="minorHAnsi"/>
                </w:rPr>
                <w:delText xml:space="preserve">Até 10 </w:delText>
              </w:r>
            </w:del>
            <w:ins w:id="223" w:author="Rodrigo" w:date="2020-12-07T16:04:00Z">
              <w:del w:id="224" w:author="PATRICIA SFAIR SUNYE [2]" w:date="2022-02-07T15:40:00Z">
                <w:r w:rsidDel="00DB27BC">
                  <w:rPr>
                    <w:rFonts w:cstheme="minorHAnsi"/>
                  </w:rPr>
                  <w:delText>11</w:delText>
                </w:r>
                <w:r w:rsidRPr="00D26B01" w:rsidDel="00DB27BC">
                  <w:rPr>
                    <w:rFonts w:cstheme="minorHAnsi"/>
                  </w:rPr>
                  <w:delText xml:space="preserve"> </w:delText>
                </w:r>
              </w:del>
            </w:ins>
            <w:del w:id="225" w:author="PATRICIA SFAIR SUNYE [2]" w:date="2022-02-07T15:40:00Z">
              <w:r w:rsidRPr="00D26B01" w:rsidDel="00DB27BC">
                <w:rPr>
                  <w:rFonts w:cstheme="minorHAnsi"/>
                </w:rPr>
                <w:delText xml:space="preserve">de </w:delText>
              </w:r>
              <w:r w:rsidDel="00DB27BC">
                <w:rPr>
                  <w:rFonts w:cstheme="minorHAnsi"/>
                </w:rPr>
                <w:delText>J</w:delText>
              </w:r>
              <w:r w:rsidRPr="00D26B01" w:rsidDel="00DB27BC">
                <w:rPr>
                  <w:rFonts w:cstheme="minorHAnsi"/>
                </w:rPr>
                <w:delText>aneiro</w:delText>
              </w:r>
              <w:r w:rsidDel="00DB27BC">
                <w:rPr>
                  <w:rFonts w:cstheme="minorHAnsi"/>
                </w:rPr>
                <w:delText xml:space="preserve"> de</w:delText>
              </w:r>
              <w:r w:rsidRPr="00D26B01" w:rsidDel="00DB27BC">
                <w:rPr>
                  <w:rFonts w:cstheme="minorHAnsi"/>
                </w:rPr>
                <w:delText xml:space="preserve"> 2020</w:delText>
              </w:r>
            </w:del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9A66" w14:textId="48DC589A" w:rsidR="00D759E5" w:rsidRPr="00D26B01" w:rsidDel="00DB27BC" w:rsidRDefault="00D759E5">
            <w:pPr>
              <w:tabs>
                <w:tab w:val="left" w:pos="1035"/>
              </w:tabs>
              <w:spacing w:after="0" w:line="240" w:lineRule="auto"/>
              <w:jc w:val="both"/>
              <w:rPr>
                <w:del w:id="226" w:author="PATRICIA SFAIR SUNYE [2]" w:date="2022-02-07T15:40:00Z"/>
                <w:rFonts w:cstheme="minorHAnsi"/>
              </w:rPr>
              <w:pPrChange w:id="227" w:author="PATRICIA SFAIR SUNYE [2]" w:date="2022-02-07T15:40:00Z">
                <w:pPr>
                  <w:pStyle w:val="Corpodetexto21"/>
                  <w:snapToGrid w:val="0"/>
                  <w:spacing w:after="0"/>
                  <w:jc w:val="left"/>
                </w:pPr>
              </w:pPrChange>
            </w:pPr>
            <w:ins w:id="228" w:author="ALINE FERNANDES DE OLIVEIRA" w:date="2021-12-13T13:45:00Z">
              <w:del w:id="229" w:author="PATRICIA SFAIR SUNYE [2]" w:date="2022-02-07T15:40:00Z">
                <w:r w:rsidRPr="008A2A4C" w:rsidDel="00DB27BC">
                  <w:rPr>
                    <w:rFonts w:cstheme="minorHAnsi"/>
                  </w:rPr>
                  <w:delText>Março e Abril de 2022</w:delText>
                </w:r>
              </w:del>
            </w:ins>
            <w:del w:id="230" w:author="PATRICIA SFAIR SUNYE [2]" w:date="2022-02-07T15:40:00Z">
              <w:r w:rsidRPr="00D26B01" w:rsidDel="00DB27BC">
                <w:rPr>
                  <w:rFonts w:cstheme="minorHAnsi"/>
                </w:rPr>
                <w:delText xml:space="preserve">Março e Abril </w:delText>
              </w:r>
              <w:r w:rsidDel="00DB27BC">
                <w:rPr>
                  <w:rFonts w:cstheme="minorHAnsi"/>
                </w:rPr>
                <w:delText xml:space="preserve">de </w:delText>
              </w:r>
              <w:r w:rsidRPr="00D26B01" w:rsidDel="00DB27BC">
                <w:rPr>
                  <w:rFonts w:cstheme="minorHAnsi"/>
                </w:rPr>
                <w:delText>2020</w:delText>
              </w:r>
            </w:del>
          </w:p>
        </w:tc>
      </w:tr>
      <w:tr w:rsidR="00D759E5" w:rsidRPr="00D26B01" w:rsidDel="00DB27BC" w14:paraId="380CED2E" w14:textId="5491CAC9" w:rsidTr="008338A6">
        <w:trPr>
          <w:del w:id="231" w:author="PATRICIA SFAIR SUNYE [2]" w:date="2022-02-07T15:40:00Z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D2363" w14:textId="1A2B798F" w:rsidR="00D759E5" w:rsidRPr="00D26B01" w:rsidDel="00DB27BC" w:rsidRDefault="00D759E5">
            <w:pPr>
              <w:tabs>
                <w:tab w:val="left" w:pos="1035"/>
              </w:tabs>
              <w:spacing w:after="0" w:line="240" w:lineRule="auto"/>
              <w:jc w:val="both"/>
              <w:rPr>
                <w:del w:id="232" w:author="PATRICIA SFAIR SUNYE [2]" w:date="2022-02-07T15:40:00Z"/>
                <w:rFonts w:cstheme="minorHAnsi"/>
              </w:rPr>
              <w:pPrChange w:id="233" w:author="PATRICIA SFAIR SUNYE [2]" w:date="2022-02-07T15:40:00Z">
                <w:pPr>
                  <w:pStyle w:val="Corpodetexto21"/>
                  <w:snapToGrid w:val="0"/>
                  <w:spacing w:after="0"/>
                </w:pPr>
              </w:pPrChange>
            </w:pPr>
            <w:ins w:id="234" w:author="ALINE FERNANDES DE OLIVEIRA" w:date="2021-12-13T13:45:00Z">
              <w:del w:id="235" w:author="PATRICIA SFAIR SUNYE [2]" w:date="2022-02-07T15:40:00Z">
                <w:r w:rsidRPr="008A2A4C" w:rsidDel="00DB27BC">
                  <w:rPr>
                    <w:rFonts w:cstheme="minorHAnsi"/>
                  </w:rPr>
                  <w:delText>Até 14 de Março de 2022</w:delText>
                </w:r>
              </w:del>
            </w:ins>
            <w:del w:id="236" w:author="PATRICIA SFAIR SUNYE [2]" w:date="2022-02-07T15:40:00Z">
              <w:r w:rsidRPr="00D26B01" w:rsidDel="00DB27BC">
                <w:rPr>
                  <w:rFonts w:cstheme="minorHAnsi"/>
                </w:rPr>
                <w:delText>Até 1</w:delText>
              </w:r>
              <w:r w:rsidDel="00DB27BC">
                <w:rPr>
                  <w:rFonts w:cstheme="minorHAnsi"/>
                </w:rPr>
                <w:delText>3</w:delText>
              </w:r>
              <w:r w:rsidRPr="00D26B01" w:rsidDel="00DB27BC">
                <w:rPr>
                  <w:rFonts w:cstheme="minorHAnsi"/>
                </w:rPr>
                <w:delText xml:space="preserve"> </w:delText>
              </w:r>
            </w:del>
            <w:ins w:id="237" w:author="Rodrigo" w:date="2020-12-08T15:36:00Z">
              <w:del w:id="238" w:author="PATRICIA SFAIR SUNYE [2]" w:date="2022-02-07T15:40:00Z">
                <w:r w:rsidDel="00DB27BC">
                  <w:rPr>
                    <w:rFonts w:cstheme="minorHAnsi"/>
                  </w:rPr>
                  <w:delText>08</w:delText>
                </w:r>
              </w:del>
            </w:ins>
            <w:ins w:id="239" w:author="Rodrigo" w:date="2020-12-07T16:04:00Z">
              <w:del w:id="240" w:author="PATRICIA SFAIR SUNYE [2]" w:date="2022-02-07T15:40:00Z">
                <w:r w:rsidRPr="00D26B01" w:rsidDel="00DB27BC">
                  <w:rPr>
                    <w:rFonts w:cstheme="minorHAnsi"/>
                  </w:rPr>
                  <w:delText xml:space="preserve"> </w:delText>
                </w:r>
              </w:del>
            </w:ins>
            <w:del w:id="241" w:author="PATRICIA SFAIR SUNYE [2]" w:date="2022-02-07T15:40:00Z">
              <w:r w:rsidRPr="00D26B01" w:rsidDel="00DB27BC">
                <w:rPr>
                  <w:rFonts w:cstheme="minorHAnsi"/>
                </w:rPr>
                <w:delText xml:space="preserve">de </w:delText>
              </w:r>
              <w:r w:rsidDel="00DB27BC">
                <w:rPr>
                  <w:rFonts w:cstheme="minorHAnsi"/>
                </w:rPr>
                <w:delText>M</w:delText>
              </w:r>
              <w:r w:rsidRPr="00D26B01" w:rsidDel="00DB27BC">
                <w:rPr>
                  <w:rFonts w:cstheme="minorHAnsi"/>
                </w:rPr>
                <w:delText>arço de 2020</w:delText>
              </w:r>
            </w:del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70D8" w14:textId="0D74CAB9" w:rsidR="00D759E5" w:rsidRPr="00D26B01" w:rsidDel="00DB27BC" w:rsidRDefault="00D759E5">
            <w:pPr>
              <w:tabs>
                <w:tab w:val="left" w:pos="1035"/>
              </w:tabs>
              <w:spacing w:after="0" w:line="240" w:lineRule="auto"/>
              <w:jc w:val="both"/>
              <w:rPr>
                <w:del w:id="242" w:author="PATRICIA SFAIR SUNYE [2]" w:date="2022-02-07T15:40:00Z"/>
                <w:rFonts w:cstheme="minorHAnsi"/>
              </w:rPr>
              <w:pPrChange w:id="243" w:author="PATRICIA SFAIR SUNYE [2]" w:date="2022-02-07T15:40:00Z">
                <w:pPr>
                  <w:pStyle w:val="Corpodetexto21"/>
                  <w:snapToGrid w:val="0"/>
                  <w:spacing w:after="0"/>
                </w:pPr>
              </w:pPrChange>
            </w:pPr>
            <w:ins w:id="244" w:author="ALINE FERNANDES DE OLIVEIRA" w:date="2021-12-13T13:45:00Z">
              <w:del w:id="245" w:author="PATRICIA SFAIR SUNYE [2]" w:date="2022-02-07T15:40:00Z">
                <w:r w:rsidRPr="008A2A4C" w:rsidDel="00DB27BC">
                  <w:rPr>
                    <w:rFonts w:cstheme="minorHAnsi"/>
                  </w:rPr>
                  <w:delText>Maio e Junho de 2022</w:delText>
                </w:r>
              </w:del>
            </w:ins>
            <w:del w:id="246" w:author="PATRICIA SFAIR SUNYE [2]" w:date="2022-02-07T15:40:00Z">
              <w:r w:rsidRPr="00D26B01" w:rsidDel="00DB27BC">
                <w:rPr>
                  <w:rFonts w:cstheme="minorHAnsi"/>
                </w:rPr>
                <w:delText xml:space="preserve">Maio e Junho </w:delText>
              </w:r>
              <w:r w:rsidDel="00DB27BC">
                <w:rPr>
                  <w:rFonts w:cstheme="minorHAnsi"/>
                </w:rPr>
                <w:delText xml:space="preserve">de </w:delText>
              </w:r>
              <w:r w:rsidRPr="00D26B01" w:rsidDel="00DB27BC">
                <w:rPr>
                  <w:rFonts w:cstheme="minorHAnsi"/>
                </w:rPr>
                <w:delText>2020</w:delText>
              </w:r>
            </w:del>
          </w:p>
        </w:tc>
      </w:tr>
      <w:tr w:rsidR="00D759E5" w:rsidRPr="00D26B01" w:rsidDel="00DB27BC" w14:paraId="0768DA54" w14:textId="736F458E" w:rsidTr="008338A6">
        <w:trPr>
          <w:del w:id="247" w:author="PATRICIA SFAIR SUNYE [2]" w:date="2022-02-07T15:40:00Z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F3C7F7" w14:textId="2813AC26" w:rsidR="00D759E5" w:rsidRPr="00D26B01" w:rsidDel="00DB27BC" w:rsidRDefault="00D759E5">
            <w:pPr>
              <w:tabs>
                <w:tab w:val="left" w:pos="1035"/>
              </w:tabs>
              <w:spacing w:after="0" w:line="240" w:lineRule="auto"/>
              <w:jc w:val="both"/>
              <w:rPr>
                <w:del w:id="248" w:author="PATRICIA SFAIR SUNYE [2]" w:date="2022-02-07T15:40:00Z"/>
                <w:rFonts w:cstheme="minorHAnsi"/>
              </w:rPr>
              <w:pPrChange w:id="249" w:author="PATRICIA SFAIR SUNYE [2]" w:date="2022-02-07T15:40:00Z">
                <w:pPr>
                  <w:pStyle w:val="Corpodetexto21"/>
                  <w:snapToGrid w:val="0"/>
                  <w:spacing w:after="0"/>
                </w:pPr>
              </w:pPrChange>
            </w:pPr>
            <w:ins w:id="250" w:author="ALINE FERNANDES DE OLIVEIRA" w:date="2021-12-13T13:45:00Z">
              <w:del w:id="251" w:author="PATRICIA SFAIR SUNYE [2]" w:date="2022-02-07T15:40:00Z">
                <w:r w:rsidRPr="008A2A4C" w:rsidDel="00DB27BC">
                  <w:rPr>
                    <w:rFonts w:cstheme="minorHAnsi"/>
                  </w:rPr>
                  <w:delText>Até 1</w:delText>
                </w:r>
              </w:del>
            </w:ins>
            <w:ins w:id="252" w:author="ALINE FERNANDES DE OLIVEIRA" w:date="2021-12-13T15:39:00Z">
              <w:del w:id="253" w:author="PATRICIA SFAIR SUNYE [2]" w:date="2022-02-07T15:40:00Z">
                <w:r w:rsidR="002D3ECB" w:rsidDel="00DB27BC">
                  <w:rPr>
                    <w:rFonts w:cstheme="minorHAnsi"/>
                  </w:rPr>
                  <w:delText>6</w:delText>
                </w:r>
              </w:del>
            </w:ins>
            <w:ins w:id="254" w:author="ALINE FERNANDES DE OLIVEIRA" w:date="2021-12-13T13:45:00Z">
              <w:del w:id="255" w:author="PATRICIA SFAIR SUNYE [2]" w:date="2022-02-07T15:40:00Z">
                <w:r w:rsidRPr="008A2A4C" w:rsidDel="00DB27BC">
                  <w:rPr>
                    <w:rFonts w:cstheme="minorHAnsi"/>
                  </w:rPr>
                  <w:delText xml:space="preserve"> de Maio de 2022</w:delText>
                </w:r>
              </w:del>
            </w:ins>
            <w:del w:id="256" w:author="PATRICIA SFAIR SUNYE [2]" w:date="2022-02-07T15:40:00Z">
              <w:r w:rsidRPr="00D26B01" w:rsidDel="00DB27BC">
                <w:rPr>
                  <w:rFonts w:cstheme="minorHAnsi"/>
                </w:rPr>
                <w:delText xml:space="preserve">Até 15 </w:delText>
              </w:r>
            </w:del>
            <w:ins w:id="257" w:author="Rodrigo" w:date="2020-12-07T16:06:00Z">
              <w:del w:id="258" w:author="PATRICIA SFAIR SUNYE [2]" w:date="2022-02-07T15:40:00Z">
                <w:r w:rsidDel="00DB27BC">
                  <w:rPr>
                    <w:rFonts w:cstheme="minorHAnsi"/>
                  </w:rPr>
                  <w:delText>14</w:delText>
                </w:r>
              </w:del>
            </w:ins>
            <w:ins w:id="259" w:author="Rodrigo" w:date="2020-12-07T16:04:00Z">
              <w:del w:id="260" w:author="PATRICIA SFAIR SUNYE [2]" w:date="2022-02-07T15:40:00Z">
                <w:r w:rsidRPr="00D26B01" w:rsidDel="00DB27BC">
                  <w:rPr>
                    <w:rFonts w:cstheme="minorHAnsi"/>
                  </w:rPr>
                  <w:delText xml:space="preserve"> </w:delText>
                </w:r>
              </w:del>
            </w:ins>
            <w:del w:id="261" w:author="PATRICIA SFAIR SUNYE [2]" w:date="2022-02-07T15:40:00Z">
              <w:r w:rsidRPr="00D26B01" w:rsidDel="00DB27BC">
                <w:rPr>
                  <w:rFonts w:cstheme="minorHAnsi"/>
                </w:rPr>
                <w:delText xml:space="preserve">de </w:delText>
              </w:r>
              <w:r w:rsidDel="00DB27BC">
                <w:rPr>
                  <w:rFonts w:cstheme="minorHAnsi"/>
                </w:rPr>
                <w:delText>M</w:delText>
              </w:r>
              <w:r w:rsidRPr="00D26B01" w:rsidDel="00DB27BC">
                <w:rPr>
                  <w:rFonts w:cstheme="minorHAnsi"/>
                </w:rPr>
                <w:delText>aio de 2020</w:delText>
              </w:r>
            </w:del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B28CB" w14:textId="7B4DD19C" w:rsidR="00D759E5" w:rsidRPr="00D26B01" w:rsidDel="00DB27BC" w:rsidRDefault="00D759E5">
            <w:pPr>
              <w:tabs>
                <w:tab w:val="left" w:pos="1035"/>
              </w:tabs>
              <w:spacing w:after="0" w:line="240" w:lineRule="auto"/>
              <w:jc w:val="both"/>
              <w:rPr>
                <w:del w:id="262" w:author="PATRICIA SFAIR SUNYE [2]" w:date="2022-02-07T15:40:00Z"/>
                <w:rFonts w:cstheme="minorHAnsi"/>
              </w:rPr>
              <w:pPrChange w:id="263" w:author="PATRICIA SFAIR SUNYE [2]" w:date="2022-02-07T15:40:00Z">
                <w:pPr>
                  <w:pStyle w:val="Corpodetexto21"/>
                  <w:snapToGrid w:val="0"/>
                  <w:spacing w:after="0"/>
                </w:pPr>
              </w:pPrChange>
            </w:pPr>
            <w:ins w:id="264" w:author="ALINE FERNANDES DE OLIVEIRA" w:date="2021-12-13T13:45:00Z">
              <w:del w:id="265" w:author="PATRICIA SFAIR SUNYE [2]" w:date="2022-02-07T15:40:00Z">
                <w:r w:rsidRPr="008A2A4C" w:rsidDel="00DB27BC">
                  <w:rPr>
                    <w:rFonts w:cstheme="minorHAnsi"/>
                  </w:rPr>
                  <w:delText>Julho e Agosto de 2022</w:delText>
                </w:r>
              </w:del>
            </w:ins>
            <w:del w:id="266" w:author="PATRICIA SFAIR SUNYE [2]" w:date="2022-02-07T15:40:00Z">
              <w:r w:rsidRPr="00D26B01" w:rsidDel="00DB27BC">
                <w:rPr>
                  <w:rFonts w:cstheme="minorHAnsi"/>
                </w:rPr>
                <w:delText xml:space="preserve">Julho e Agosto </w:delText>
              </w:r>
              <w:r w:rsidDel="00DB27BC">
                <w:rPr>
                  <w:rFonts w:cstheme="minorHAnsi"/>
                </w:rPr>
                <w:delText xml:space="preserve">de </w:delText>
              </w:r>
              <w:r w:rsidRPr="00D26B01" w:rsidDel="00DB27BC">
                <w:rPr>
                  <w:rFonts w:cstheme="minorHAnsi"/>
                </w:rPr>
                <w:delText>2020</w:delText>
              </w:r>
            </w:del>
          </w:p>
        </w:tc>
      </w:tr>
      <w:tr w:rsidR="00D759E5" w:rsidRPr="00D26B01" w:rsidDel="00DB27BC" w14:paraId="0725B201" w14:textId="209F086D" w:rsidTr="008338A6">
        <w:trPr>
          <w:del w:id="267" w:author="PATRICIA SFAIR SUNYE [2]" w:date="2022-02-07T15:40:00Z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C6F2D" w14:textId="7EF92957" w:rsidR="00D759E5" w:rsidRPr="00D26B01" w:rsidDel="00DB27BC" w:rsidRDefault="00D759E5">
            <w:pPr>
              <w:tabs>
                <w:tab w:val="left" w:pos="1035"/>
              </w:tabs>
              <w:spacing w:after="0" w:line="240" w:lineRule="auto"/>
              <w:jc w:val="both"/>
              <w:rPr>
                <w:del w:id="268" w:author="PATRICIA SFAIR SUNYE [2]" w:date="2022-02-07T15:40:00Z"/>
                <w:rFonts w:cstheme="minorHAnsi"/>
              </w:rPr>
              <w:pPrChange w:id="269" w:author="PATRICIA SFAIR SUNYE [2]" w:date="2022-02-07T15:40:00Z">
                <w:pPr>
                  <w:pStyle w:val="Corpodetexto21"/>
                  <w:snapToGrid w:val="0"/>
                  <w:spacing w:after="0"/>
                </w:pPr>
              </w:pPrChange>
            </w:pPr>
            <w:ins w:id="270" w:author="ALINE FERNANDES DE OLIVEIRA" w:date="2021-12-13T13:45:00Z">
              <w:del w:id="271" w:author="PATRICIA SFAIR SUNYE [2]" w:date="2022-02-07T15:40:00Z">
                <w:r w:rsidRPr="008A2A4C" w:rsidDel="00DB27BC">
                  <w:rPr>
                    <w:rFonts w:cstheme="minorHAnsi"/>
                  </w:rPr>
                  <w:delText>Até 15 de Julho de 2022</w:delText>
                </w:r>
              </w:del>
            </w:ins>
            <w:del w:id="272" w:author="PATRICIA SFAIR SUNYE [2]" w:date="2022-02-07T15:40:00Z">
              <w:r w:rsidRPr="00D26B01" w:rsidDel="00DB27BC">
                <w:rPr>
                  <w:rFonts w:cstheme="minorHAnsi"/>
                </w:rPr>
                <w:delText xml:space="preserve">Até 15 de </w:delText>
              </w:r>
              <w:r w:rsidDel="00DB27BC">
                <w:rPr>
                  <w:rFonts w:cstheme="minorHAnsi"/>
                </w:rPr>
                <w:delText>J</w:delText>
              </w:r>
              <w:r w:rsidRPr="00D26B01" w:rsidDel="00DB27BC">
                <w:rPr>
                  <w:rFonts w:cstheme="minorHAnsi"/>
                </w:rPr>
                <w:delText>ulho de 2020</w:delText>
              </w:r>
            </w:del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0710" w14:textId="57CAF828" w:rsidR="00D759E5" w:rsidRPr="00D26B01" w:rsidDel="00DB27BC" w:rsidRDefault="00D759E5">
            <w:pPr>
              <w:tabs>
                <w:tab w:val="left" w:pos="1035"/>
              </w:tabs>
              <w:spacing w:after="0" w:line="240" w:lineRule="auto"/>
              <w:jc w:val="both"/>
              <w:rPr>
                <w:del w:id="273" w:author="PATRICIA SFAIR SUNYE [2]" w:date="2022-02-07T15:40:00Z"/>
                <w:rFonts w:cstheme="minorHAnsi"/>
                <w:lang w:val="pt-PT"/>
              </w:rPr>
              <w:pPrChange w:id="274" w:author="PATRICIA SFAIR SUNYE [2]" w:date="2022-02-07T15:40:00Z">
                <w:pPr>
                  <w:pStyle w:val="Corpodetexto21"/>
                  <w:snapToGrid w:val="0"/>
                  <w:spacing w:after="0"/>
                </w:pPr>
              </w:pPrChange>
            </w:pPr>
            <w:ins w:id="275" w:author="ALINE FERNANDES DE OLIVEIRA" w:date="2021-12-13T13:45:00Z">
              <w:del w:id="276" w:author="PATRICIA SFAIR SUNYE [2]" w:date="2022-02-07T15:40:00Z">
                <w:r w:rsidRPr="008A2A4C" w:rsidDel="00DB27BC">
                  <w:rPr>
                    <w:rFonts w:cstheme="minorHAnsi"/>
                    <w:lang w:val="pt-PT"/>
                  </w:rPr>
                  <w:delText>Setembro e Outubro de 2022</w:delText>
                </w:r>
              </w:del>
            </w:ins>
            <w:del w:id="277" w:author="PATRICIA SFAIR SUNYE [2]" w:date="2022-02-07T15:40:00Z">
              <w:r w:rsidRPr="00D26B01" w:rsidDel="00DB27BC">
                <w:rPr>
                  <w:rFonts w:cstheme="minorHAnsi"/>
                  <w:lang w:val="pt-PT"/>
                </w:rPr>
                <w:delText xml:space="preserve">Setembro e  </w:delText>
              </w:r>
              <w:r w:rsidDel="00DB27BC">
                <w:rPr>
                  <w:rFonts w:cstheme="minorHAnsi"/>
                  <w:lang w:val="pt-PT"/>
                </w:rPr>
                <w:delText>O</w:delText>
              </w:r>
              <w:r w:rsidRPr="00D26B01" w:rsidDel="00DB27BC">
                <w:rPr>
                  <w:rFonts w:cstheme="minorHAnsi"/>
                  <w:lang w:val="pt-PT"/>
                </w:rPr>
                <w:delText>utubro</w:delText>
              </w:r>
              <w:r w:rsidDel="00DB27BC">
                <w:rPr>
                  <w:rFonts w:cstheme="minorHAnsi"/>
                  <w:lang w:val="pt-PT"/>
                </w:rPr>
                <w:delText xml:space="preserve"> </w:delText>
              </w:r>
              <w:r w:rsidDel="00DB27BC">
                <w:rPr>
                  <w:rFonts w:cstheme="minorHAnsi"/>
                </w:rPr>
                <w:delText xml:space="preserve">de </w:delText>
              </w:r>
              <w:r w:rsidRPr="00D26B01" w:rsidDel="00DB27BC">
                <w:rPr>
                  <w:rFonts w:cstheme="minorHAnsi"/>
                </w:rPr>
                <w:delText>2020</w:delText>
              </w:r>
            </w:del>
          </w:p>
        </w:tc>
      </w:tr>
      <w:tr w:rsidR="00D759E5" w:rsidRPr="00D26B01" w:rsidDel="00DB27BC" w14:paraId="1ECE9627" w14:textId="6CD514EF" w:rsidTr="008338A6">
        <w:trPr>
          <w:del w:id="278" w:author="PATRICIA SFAIR SUNYE [2]" w:date="2022-02-07T15:40:00Z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A84E3" w14:textId="64C8A9C5" w:rsidR="00D759E5" w:rsidRPr="00D26B01" w:rsidDel="00DB27BC" w:rsidRDefault="00D759E5">
            <w:pPr>
              <w:tabs>
                <w:tab w:val="left" w:pos="1035"/>
              </w:tabs>
              <w:spacing w:after="0" w:line="240" w:lineRule="auto"/>
              <w:jc w:val="both"/>
              <w:rPr>
                <w:del w:id="279" w:author="PATRICIA SFAIR SUNYE [2]" w:date="2022-02-07T15:40:00Z"/>
                <w:rFonts w:cstheme="minorHAnsi"/>
                <w:lang w:val="pt-PT"/>
              </w:rPr>
              <w:pPrChange w:id="280" w:author="PATRICIA SFAIR SUNYE [2]" w:date="2022-02-07T15:40:00Z">
                <w:pPr>
                  <w:pStyle w:val="Corpodetexto21"/>
                  <w:snapToGrid w:val="0"/>
                  <w:spacing w:after="0"/>
                </w:pPr>
              </w:pPrChange>
            </w:pPr>
            <w:ins w:id="281" w:author="ALINE FERNANDES DE OLIVEIRA" w:date="2021-12-13T13:45:00Z">
              <w:del w:id="282" w:author="PATRICIA SFAIR SUNYE [2]" w:date="2022-02-07T15:40:00Z">
                <w:r w:rsidRPr="008A2A4C" w:rsidDel="00DB27BC">
                  <w:rPr>
                    <w:rFonts w:cstheme="minorHAnsi"/>
                    <w:lang w:val="pt-PT"/>
                  </w:rPr>
                  <w:delText xml:space="preserve">Até 16 de Setembro de </w:delText>
                </w:r>
                <w:r w:rsidRPr="008A2A4C" w:rsidDel="00DB27BC">
                  <w:rPr>
                    <w:rFonts w:cstheme="minorHAnsi"/>
                  </w:rPr>
                  <w:delText>2022</w:delText>
                </w:r>
              </w:del>
            </w:ins>
            <w:del w:id="283" w:author="PATRICIA SFAIR SUNYE [2]" w:date="2022-02-07T15:40:00Z">
              <w:r w:rsidRPr="00D26B01" w:rsidDel="00DB27BC">
                <w:rPr>
                  <w:rFonts w:cstheme="minorHAnsi"/>
                  <w:lang w:val="pt-PT"/>
                </w:rPr>
                <w:delText xml:space="preserve">Até 15 </w:delText>
              </w:r>
            </w:del>
            <w:ins w:id="284" w:author="Rodrigo" w:date="2020-12-08T15:37:00Z">
              <w:del w:id="285" w:author="PATRICIA SFAIR SUNYE [2]" w:date="2022-02-07T15:40:00Z">
                <w:r w:rsidDel="00DB27BC">
                  <w:rPr>
                    <w:rFonts w:cstheme="minorHAnsi"/>
                    <w:lang w:val="pt-PT"/>
                  </w:rPr>
                  <w:delText>13</w:delText>
                </w:r>
                <w:r w:rsidRPr="00D26B01" w:rsidDel="00DB27BC">
                  <w:rPr>
                    <w:rFonts w:cstheme="minorHAnsi"/>
                    <w:lang w:val="pt-PT"/>
                  </w:rPr>
                  <w:delText xml:space="preserve"> </w:delText>
                </w:r>
              </w:del>
            </w:ins>
            <w:del w:id="286" w:author="PATRICIA SFAIR SUNYE [2]" w:date="2022-02-07T15:40:00Z">
              <w:r w:rsidRPr="00D26B01" w:rsidDel="00DB27BC">
                <w:rPr>
                  <w:rFonts w:cstheme="minorHAnsi"/>
                  <w:lang w:val="pt-PT"/>
                </w:rPr>
                <w:delText xml:space="preserve">de </w:delText>
              </w:r>
              <w:r w:rsidDel="00DB27BC">
                <w:rPr>
                  <w:rFonts w:cstheme="minorHAnsi"/>
                  <w:lang w:val="pt-PT"/>
                </w:rPr>
                <w:delText>S</w:delText>
              </w:r>
              <w:r w:rsidRPr="00D26B01" w:rsidDel="00DB27BC">
                <w:rPr>
                  <w:rFonts w:cstheme="minorHAnsi"/>
                  <w:lang w:val="pt-PT"/>
                </w:rPr>
                <w:delText xml:space="preserve">etembro de </w:delText>
              </w:r>
              <w:r w:rsidRPr="00D26B01" w:rsidDel="00DB27BC">
                <w:rPr>
                  <w:rFonts w:cstheme="minorHAnsi"/>
                </w:rPr>
                <w:delText>2020</w:delText>
              </w:r>
            </w:del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8DEF8" w14:textId="0195D9E7" w:rsidR="00D759E5" w:rsidRPr="00D26B01" w:rsidDel="00DB27BC" w:rsidRDefault="00D759E5">
            <w:pPr>
              <w:tabs>
                <w:tab w:val="left" w:pos="1035"/>
              </w:tabs>
              <w:spacing w:after="0" w:line="240" w:lineRule="auto"/>
              <w:jc w:val="both"/>
              <w:rPr>
                <w:del w:id="287" w:author="PATRICIA SFAIR SUNYE [2]" w:date="2022-02-07T15:40:00Z"/>
                <w:rFonts w:cstheme="minorHAnsi"/>
              </w:rPr>
              <w:pPrChange w:id="288" w:author="PATRICIA SFAIR SUNYE [2]" w:date="2022-02-07T15:40:00Z">
                <w:pPr>
                  <w:pStyle w:val="Corpodetexto21"/>
                  <w:snapToGrid w:val="0"/>
                  <w:spacing w:after="0"/>
                </w:pPr>
              </w:pPrChange>
            </w:pPr>
            <w:ins w:id="289" w:author="ALINE FERNANDES DE OLIVEIRA" w:date="2021-12-13T13:45:00Z">
              <w:del w:id="290" w:author="PATRICIA SFAIR SUNYE [2]" w:date="2022-02-07T15:40:00Z">
                <w:r w:rsidRPr="008A2A4C" w:rsidDel="00DB27BC">
                  <w:rPr>
                    <w:rFonts w:cstheme="minorHAnsi"/>
                  </w:rPr>
                  <w:delText>Novembro e Dezembro de 2022</w:delText>
                </w:r>
              </w:del>
            </w:ins>
            <w:del w:id="291" w:author="PATRICIA SFAIR SUNYE [2]" w:date="2022-02-07T15:40:00Z">
              <w:r w:rsidRPr="00D26B01" w:rsidDel="00DB27BC">
                <w:rPr>
                  <w:rFonts w:cstheme="minorHAnsi"/>
                </w:rPr>
                <w:delText xml:space="preserve">Novembro e Dezembro </w:delText>
              </w:r>
              <w:r w:rsidDel="00DB27BC">
                <w:rPr>
                  <w:rFonts w:cstheme="minorHAnsi"/>
                </w:rPr>
                <w:delText xml:space="preserve">de </w:delText>
              </w:r>
              <w:r w:rsidRPr="00D26B01" w:rsidDel="00DB27BC">
                <w:rPr>
                  <w:rFonts w:cstheme="minorHAnsi"/>
                </w:rPr>
                <w:delText>2020</w:delText>
              </w:r>
            </w:del>
          </w:p>
        </w:tc>
      </w:tr>
      <w:tr w:rsidR="00D759E5" w:rsidRPr="00D26B01" w:rsidDel="00DB27BC" w14:paraId="42438FD0" w14:textId="7FCDE07D" w:rsidTr="008338A6">
        <w:trPr>
          <w:del w:id="292" w:author="PATRICIA SFAIR SUNYE [2]" w:date="2022-02-07T15:40:00Z"/>
        </w:trPr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6329A3" w14:textId="03D8F169" w:rsidR="00D759E5" w:rsidRPr="00D26B01" w:rsidDel="00DB27BC" w:rsidRDefault="00D759E5">
            <w:pPr>
              <w:tabs>
                <w:tab w:val="left" w:pos="1035"/>
              </w:tabs>
              <w:spacing w:after="0" w:line="240" w:lineRule="auto"/>
              <w:jc w:val="both"/>
              <w:rPr>
                <w:del w:id="293" w:author="PATRICIA SFAIR SUNYE [2]" w:date="2022-02-07T15:40:00Z"/>
                <w:rFonts w:cstheme="minorHAnsi"/>
                <w:lang w:val="pt-PT"/>
              </w:rPr>
              <w:pPrChange w:id="294" w:author="PATRICIA SFAIR SUNYE [2]" w:date="2022-02-07T15:40:00Z">
                <w:pPr>
                  <w:pStyle w:val="Corpodetexto21"/>
                  <w:snapToGrid w:val="0"/>
                  <w:spacing w:after="0"/>
                </w:pPr>
              </w:pPrChange>
            </w:pPr>
            <w:ins w:id="295" w:author="ALINE FERNANDES DE OLIVEIRA" w:date="2021-12-13T13:45:00Z">
              <w:del w:id="296" w:author="PATRICIA SFAIR SUNYE [2]" w:date="2022-02-07T15:40:00Z">
                <w:r w:rsidRPr="008A2A4C" w:rsidDel="00DB27BC">
                  <w:rPr>
                    <w:rFonts w:cstheme="minorHAnsi"/>
                    <w:lang w:val="pt-PT"/>
                  </w:rPr>
                  <w:delText xml:space="preserve">Até 11 de Novembro de </w:delText>
                </w:r>
                <w:r w:rsidRPr="008A2A4C" w:rsidDel="00DB27BC">
                  <w:rPr>
                    <w:rFonts w:cstheme="minorHAnsi"/>
                  </w:rPr>
                  <w:delText>2022</w:delText>
                </w:r>
              </w:del>
            </w:ins>
            <w:del w:id="297" w:author="PATRICIA SFAIR SUNYE [2]" w:date="2022-02-07T15:40:00Z">
              <w:r w:rsidRPr="00D26B01" w:rsidDel="00DB27BC">
                <w:rPr>
                  <w:rFonts w:cstheme="minorHAnsi"/>
                  <w:lang w:val="pt-PT"/>
                </w:rPr>
                <w:delText>Até 1</w:delText>
              </w:r>
              <w:r w:rsidDel="00DB27BC">
                <w:rPr>
                  <w:rFonts w:cstheme="minorHAnsi"/>
                  <w:lang w:val="pt-PT"/>
                </w:rPr>
                <w:delText>3</w:delText>
              </w:r>
              <w:r w:rsidRPr="00D26B01" w:rsidDel="00DB27BC">
                <w:rPr>
                  <w:rFonts w:cstheme="minorHAnsi"/>
                  <w:lang w:val="pt-PT"/>
                </w:rPr>
                <w:delText xml:space="preserve"> </w:delText>
              </w:r>
            </w:del>
            <w:ins w:id="298" w:author="Rodrigo" w:date="2020-12-07T16:06:00Z">
              <w:del w:id="299" w:author="PATRICIA SFAIR SUNYE [2]" w:date="2022-02-07T15:40:00Z">
                <w:r w:rsidDel="00DB27BC">
                  <w:rPr>
                    <w:rFonts w:cstheme="minorHAnsi"/>
                    <w:lang w:val="pt-PT"/>
                  </w:rPr>
                  <w:delText>12</w:delText>
                </w:r>
                <w:r w:rsidRPr="00D26B01" w:rsidDel="00DB27BC">
                  <w:rPr>
                    <w:rFonts w:cstheme="minorHAnsi"/>
                    <w:lang w:val="pt-PT"/>
                  </w:rPr>
                  <w:delText xml:space="preserve"> </w:delText>
                </w:r>
              </w:del>
            </w:ins>
            <w:del w:id="300" w:author="PATRICIA SFAIR SUNYE [2]" w:date="2022-02-07T15:40:00Z">
              <w:r w:rsidRPr="00D26B01" w:rsidDel="00DB27BC">
                <w:rPr>
                  <w:rFonts w:cstheme="minorHAnsi"/>
                  <w:lang w:val="pt-PT"/>
                </w:rPr>
                <w:delText xml:space="preserve">de </w:delText>
              </w:r>
              <w:r w:rsidDel="00DB27BC">
                <w:rPr>
                  <w:rFonts w:cstheme="minorHAnsi"/>
                  <w:lang w:val="pt-PT"/>
                </w:rPr>
                <w:delText>N</w:delText>
              </w:r>
              <w:r w:rsidRPr="00D26B01" w:rsidDel="00DB27BC">
                <w:rPr>
                  <w:rFonts w:cstheme="minorHAnsi"/>
                  <w:lang w:val="pt-PT"/>
                </w:rPr>
                <w:delText xml:space="preserve">ovembro de </w:delText>
              </w:r>
              <w:r w:rsidRPr="00D26B01" w:rsidDel="00DB27BC">
                <w:rPr>
                  <w:rFonts w:cstheme="minorHAnsi"/>
                </w:rPr>
                <w:delText>2020</w:delText>
              </w:r>
            </w:del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3964" w14:textId="53C320CB" w:rsidR="00D759E5" w:rsidRPr="00D26B01" w:rsidDel="00DB27BC" w:rsidRDefault="00D759E5">
            <w:pPr>
              <w:tabs>
                <w:tab w:val="left" w:pos="1035"/>
              </w:tabs>
              <w:spacing w:after="0" w:line="240" w:lineRule="auto"/>
              <w:jc w:val="both"/>
              <w:rPr>
                <w:del w:id="301" w:author="PATRICIA SFAIR SUNYE [2]" w:date="2022-02-07T15:40:00Z"/>
                <w:rFonts w:cstheme="minorHAnsi"/>
              </w:rPr>
              <w:pPrChange w:id="302" w:author="PATRICIA SFAIR SUNYE [2]" w:date="2022-02-07T15:40:00Z">
                <w:pPr>
                  <w:pStyle w:val="Corpodetexto21"/>
                  <w:snapToGrid w:val="0"/>
                  <w:spacing w:after="0"/>
                </w:pPr>
              </w:pPrChange>
            </w:pPr>
            <w:ins w:id="303" w:author="ALINE FERNANDES DE OLIVEIRA" w:date="2021-12-13T13:45:00Z">
              <w:del w:id="304" w:author="PATRICIA SFAIR SUNYE [2]" w:date="2022-02-07T15:40:00Z">
                <w:r w:rsidRPr="008A2A4C" w:rsidDel="00DB27BC">
                  <w:rPr>
                    <w:rFonts w:cstheme="minorHAnsi"/>
                  </w:rPr>
                  <w:delText>Janeiro e Fevereiro de 2023</w:delText>
                </w:r>
              </w:del>
            </w:ins>
            <w:del w:id="305" w:author="PATRICIA SFAIR SUNYE [2]" w:date="2022-02-07T15:40:00Z">
              <w:r w:rsidRPr="00D26B01" w:rsidDel="00DB27BC">
                <w:rPr>
                  <w:rFonts w:cstheme="minorHAnsi"/>
                </w:rPr>
                <w:delText xml:space="preserve">Janeiro e Fevereiro </w:delText>
              </w:r>
              <w:r w:rsidDel="00DB27BC">
                <w:rPr>
                  <w:rFonts w:cstheme="minorHAnsi"/>
                </w:rPr>
                <w:delText xml:space="preserve">de </w:delText>
              </w:r>
              <w:r w:rsidRPr="00D26B01" w:rsidDel="00DB27BC">
                <w:rPr>
                  <w:rFonts w:cstheme="minorHAnsi"/>
                </w:rPr>
                <w:delText>2021</w:delText>
              </w:r>
            </w:del>
          </w:p>
        </w:tc>
      </w:tr>
    </w:tbl>
    <w:p w14:paraId="296BD776" w14:textId="1F336D3C" w:rsidR="005A3CFA" w:rsidRPr="00FF21F2" w:rsidDel="00DB27BC" w:rsidRDefault="005A3CFA">
      <w:pPr>
        <w:tabs>
          <w:tab w:val="left" w:pos="1035"/>
        </w:tabs>
        <w:spacing w:after="0" w:line="240" w:lineRule="auto"/>
        <w:jc w:val="both"/>
        <w:rPr>
          <w:ins w:id="306" w:author="ALINE FERNANDES DE OLIVEIRA" w:date="2020-12-15T14:21:00Z"/>
          <w:del w:id="307" w:author="PATRICIA SFAIR SUNYE [2]" w:date="2022-02-07T15:40:00Z"/>
          <w:rFonts w:cstheme="minorHAnsi"/>
          <w:sz w:val="20"/>
          <w:rPrChange w:id="308" w:author="ALINE FERNANDES DE OLIVEIRA" w:date="2020-12-14T15:10:00Z">
            <w:rPr>
              <w:ins w:id="309" w:author="ALINE FERNANDES DE OLIVEIRA" w:date="2020-12-15T14:21:00Z"/>
              <w:del w:id="310" w:author="PATRICIA SFAIR SUNYE [2]" w:date="2022-02-07T15:40:00Z"/>
              <w:rFonts w:asciiTheme="minorHAnsi" w:hAnsiTheme="minorHAnsi" w:cstheme="minorHAnsi"/>
              <w:sz w:val="22"/>
              <w:szCs w:val="22"/>
            </w:rPr>
          </w:rPrChange>
        </w:rPr>
        <w:pPrChange w:id="311" w:author="PATRICIA SFAIR SUNYE [2]" w:date="2022-02-07T15:40:00Z">
          <w:pPr>
            <w:pStyle w:val="Corpodetexto21"/>
            <w:spacing w:after="0"/>
          </w:pPr>
        </w:pPrChange>
      </w:pPr>
      <w:ins w:id="312" w:author="ALINE FERNANDES DE OLIVEIRA" w:date="2020-12-15T14:21:00Z">
        <w:del w:id="313" w:author="PATRICIA SFAIR SUNYE [2]" w:date="2022-02-07T15:40:00Z">
          <w:r w:rsidRPr="00FF21F2" w:rsidDel="00DB27BC">
            <w:rPr>
              <w:rFonts w:cstheme="minorHAnsi"/>
              <w:sz w:val="20"/>
              <w:rPrChange w:id="314" w:author="ALINE FERNANDES DE OLIVEIRA" w:date="2020-12-14T15:10:00Z">
                <w:rPr>
                  <w:rFonts w:cstheme="minorHAnsi"/>
                </w:rPr>
              </w:rPrChange>
            </w:rPr>
            <w:delText>* somente evento na categoria online</w:delText>
          </w:r>
        </w:del>
      </w:ins>
    </w:p>
    <w:p w14:paraId="34F0FA47" w14:textId="12F2597C" w:rsidR="00287879" w:rsidRPr="00D26B01" w:rsidDel="00DB27BC" w:rsidRDefault="00287879">
      <w:pPr>
        <w:tabs>
          <w:tab w:val="left" w:pos="1035"/>
        </w:tabs>
        <w:spacing w:after="0" w:line="240" w:lineRule="auto"/>
        <w:jc w:val="both"/>
        <w:rPr>
          <w:del w:id="315" w:author="PATRICIA SFAIR SUNYE [2]" w:date="2022-02-07T15:40:00Z"/>
          <w:rFonts w:cstheme="minorHAnsi"/>
        </w:rPr>
        <w:pPrChange w:id="316" w:author="PATRICIA SFAIR SUNYE [2]" w:date="2022-02-07T15:40:00Z">
          <w:pPr>
            <w:pStyle w:val="PargrafodaLista"/>
          </w:pPr>
        </w:pPrChange>
      </w:pPr>
    </w:p>
    <w:p w14:paraId="1BBE35DC" w14:textId="45BD776A" w:rsidR="00287879" w:rsidRPr="00D26B01" w:rsidDel="00DB27BC" w:rsidRDefault="00DB1B3B">
      <w:pPr>
        <w:tabs>
          <w:tab w:val="left" w:pos="1035"/>
        </w:tabs>
        <w:spacing w:after="0" w:line="240" w:lineRule="auto"/>
        <w:jc w:val="both"/>
        <w:rPr>
          <w:del w:id="317" w:author="PATRICIA SFAIR SUNYE [2]" w:date="2022-02-07T15:40:00Z"/>
          <w:rFonts w:cstheme="minorHAnsi"/>
        </w:rPr>
        <w:pPrChange w:id="318" w:author="PATRICIA SFAIR SUNYE [2]" w:date="2022-02-07T15:40:00Z">
          <w:pPr>
            <w:pStyle w:val="Corpodetexto21"/>
            <w:spacing w:after="0"/>
          </w:pPr>
        </w:pPrChange>
      </w:pPr>
      <w:del w:id="319" w:author="PATRICIA SFAIR SUNYE [2]" w:date="2022-02-07T15:40:00Z">
        <w:r w:rsidRPr="00D26B01" w:rsidDel="00DB27BC">
          <w:rPr>
            <w:rFonts w:cstheme="minorHAnsi"/>
          </w:rPr>
          <w:tab/>
        </w:r>
        <w:r w:rsidR="00DF28CA" w:rsidDel="00DB27BC">
          <w:rPr>
            <w:rFonts w:cstheme="minorHAnsi"/>
          </w:rPr>
          <w:delText xml:space="preserve">Parágrafo único. </w:delText>
        </w:r>
        <w:r w:rsidRPr="00D26B01" w:rsidDel="00DB27BC">
          <w:rPr>
            <w:rFonts w:cstheme="minorHAnsi"/>
          </w:rPr>
          <w:delText xml:space="preserve">O prazo de entrega da documentação à Direção </w:delText>
        </w:r>
        <w:r w:rsidR="00D61543" w:rsidDel="00DB27BC">
          <w:rPr>
            <w:rFonts w:cstheme="minorHAnsi"/>
          </w:rPr>
          <w:delText>respectiva (Pesquisa, Ensino ou Extensão)</w:delText>
        </w:r>
        <w:r w:rsidRPr="00D26B01" w:rsidDel="00DB27BC">
          <w:rPr>
            <w:rFonts w:cstheme="minorHAnsi"/>
          </w:rPr>
          <w:delText xml:space="preserve"> do Centro, visa </w:delText>
        </w:r>
        <w:r w:rsidR="00D26B01" w:rsidRPr="00D26B01" w:rsidDel="00DB27BC">
          <w:rPr>
            <w:rFonts w:cstheme="minorHAnsi"/>
          </w:rPr>
          <w:delText>obedecer ao disposto na instrução normativa N</w:delText>
        </w:r>
        <w:r w:rsidR="00D26B01" w:rsidRPr="00D26B01" w:rsidDel="00DB27BC">
          <w:rPr>
            <w:rFonts w:cstheme="minorHAnsi"/>
            <w:vertAlign w:val="superscript"/>
          </w:rPr>
          <w:delText>0</w:delText>
        </w:r>
        <w:r w:rsidR="00D26B01" w:rsidRPr="00D26B01" w:rsidDel="00DB27BC">
          <w:rPr>
            <w:rFonts w:cstheme="minorHAnsi"/>
          </w:rPr>
          <w:delText xml:space="preserve"> 008</w:delText>
        </w:r>
        <w:r w:rsidR="001564E2" w:rsidDel="00DB27BC">
          <w:rPr>
            <w:rFonts w:cstheme="minorHAnsi"/>
          </w:rPr>
          <w:delText>/2019</w:delText>
        </w:r>
        <w:r w:rsidR="00D26B01" w:rsidRPr="00D26B01" w:rsidDel="00DB27BC">
          <w:rPr>
            <w:rFonts w:cstheme="minorHAnsi"/>
          </w:rPr>
          <w:delText xml:space="preserve"> da Pró-Reitoria de </w:delText>
        </w:r>
        <w:r w:rsidR="00DF28CA" w:rsidDel="00DB27BC">
          <w:rPr>
            <w:rFonts w:cstheme="minorHAnsi"/>
          </w:rPr>
          <w:delText>A</w:delText>
        </w:r>
        <w:r w:rsidR="00D26B01" w:rsidRPr="00D26B01" w:rsidDel="00DB27BC">
          <w:rPr>
            <w:rFonts w:cstheme="minorHAnsi"/>
          </w:rPr>
          <w:delText>dministração – PROAD.</w:delText>
        </w:r>
      </w:del>
    </w:p>
    <w:p w14:paraId="6B24F802" w14:textId="109B04E9" w:rsidR="00D26B01" w:rsidRPr="00D26B01" w:rsidDel="00DB27BC" w:rsidRDefault="00D26B01">
      <w:pPr>
        <w:tabs>
          <w:tab w:val="left" w:pos="1035"/>
        </w:tabs>
        <w:spacing w:after="0" w:line="240" w:lineRule="auto"/>
        <w:jc w:val="both"/>
        <w:rPr>
          <w:del w:id="320" w:author="PATRICIA SFAIR SUNYE [2]" w:date="2022-02-07T15:40:00Z"/>
          <w:rFonts w:cstheme="minorHAnsi"/>
          <w:b/>
        </w:rPr>
        <w:pPrChange w:id="321" w:author="PATRICIA SFAIR SUNYE [2]" w:date="2022-02-07T15:40:00Z">
          <w:pPr>
            <w:pStyle w:val="Corpodetexto21"/>
            <w:tabs>
              <w:tab w:val="left" w:pos="6525"/>
            </w:tabs>
            <w:spacing w:after="0"/>
          </w:pPr>
        </w:pPrChange>
      </w:pPr>
    </w:p>
    <w:p w14:paraId="044B62AF" w14:textId="084D54F7" w:rsidR="00287879" w:rsidRPr="00D26B01" w:rsidDel="00DB27BC" w:rsidRDefault="00287879">
      <w:pPr>
        <w:tabs>
          <w:tab w:val="left" w:pos="1035"/>
        </w:tabs>
        <w:spacing w:after="0" w:line="240" w:lineRule="auto"/>
        <w:jc w:val="both"/>
        <w:rPr>
          <w:del w:id="322" w:author="PATRICIA SFAIR SUNYE [2]" w:date="2022-02-07T15:40:00Z"/>
          <w:rFonts w:cstheme="minorHAnsi"/>
        </w:rPr>
        <w:pPrChange w:id="323" w:author="PATRICIA SFAIR SUNYE [2]" w:date="2022-02-07T15:40:00Z">
          <w:pPr>
            <w:pStyle w:val="Corpodetexto21"/>
            <w:tabs>
              <w:tab w:val="left" w:pos="6525"/>
            </w:tabs>
            <w:spacing w:after="0"/>
          </w:pPr>
        </w:pPrChange>
      </w:pPr>
      <w:del w:id="324" w:author="PATRICIA SFAIR SUNYE [2]" w:date="2022-02-07T15:40:00Z">
        <w:r w:rsidRPr="00D26B01" w:rsidDel="00DB27BC">
          <w:rPr>
            <w:rFonts w:cstheme="minorHAnsi"/>
            <w:b/>
          </w:rPr>
          <w:delText>5. DOCUMENTOS PARA INSCRIÇÃO</w:delText>
        </w:r>
      </w:del>
    </w:p>
    <w:p w14:paraId="5B159416" w14:textId="19C14D0B" w:rsidR="00287879" w:rsidRPr="00D26B01" w:rsidDel="00DB27BC" w:rsidRDefault="00287879">
      <w:pPr>
        <w:tabs>
          <w:tab w:val="left" w:pos="1035"/>
        </w:tabs>
        <w:spacing w:after="0" w:line="240" w:lineRule="auto"/>
        <w:jc w:val="both"/>
        <w:rPr>
          <w:del w:id="325" w:author="PATRICIA SFAIR SUNYE [2]" w:date="2022-02-07T15:40:00Z"/>
          <w:rFonts w:cstheme="minorHAnsi"/>
        </w:rPr>
        <w:pPrChange w:id="326" w:author="PATRICIA SFAIR SUNYE [2]" w:date="2022-02-07T15:40:00Z">
          <w:pPr>
            <w:spacing w:after="0" w:line="240" w:lineRule="auto"/>
            <w:jc w:val="both"/>
          </w:pPr>
        </w:pPrChange>
      </w:pPr>
    </w:p>
    <w:p w14:paraId="65DEF8E4" w14:textId="325D665D" w:rsidR="00287879" w:rsidRPr="00D26B01" w:rsidDel="00DB27BC" w:rsidRDefault="00287879">
      <w:pPr>
        <w:tabs>
          <w:tab w:val="left" w:pos="1035"/>
        </w:tabs>
        <w:spacing w:after="0" w:line="240" w:lineRule="auto"/>
        <w:jc w:val="both"/>
        <w:rPr>
          <w:del w:id="327" w:author="PATRICIA SFAIR SUNYE [2]" w:date="2022-02-07T15:40:00Z"/>
          <w:rFonts w:cstheme="minorHAnsi"/>
        </w:rPr>
        <w:pPrChange w:id="328" w:author="PATRICIA SFAIR SUNYE [2]" w:date="2022-02-07T15:40:00Z">
          <w:pPr>
            <w:numPr>
              <w:ilvl w:val="1"/>
              <w:numId w:val="5"/>
            </w:numPr>
            <w:tabs>
              <w:tab w:val="num" w:pos="567"/>
              <w:tab w:val="num" w:pos="720"/>
            </w:tabs>
            <w:suppressAutoHyphens/>
            <w:spacing w:after="0" w:line="240" w:lineRule="auto"/>
            <w:ind w:left="567" w:hanging="567"/>
            <w:jc w:val="both"/>
          </w:pPr>
        </w:pPrChange>
      </w:pPr>
      <w:del w:id="329" w:author="PATRICIA SFAIR SUNYE [2]" w:date="2022-02-07T15:40:00Z">
        <w:r w:rsidRPr="00D26B01" w:rsidDel="00DB27BC">
          <w:rPr>
            <w:rFonts w:cstheme="minorHAnsi"/>
          </w:rPr>
          <w:delText xml:space="preserve">A solicitação de auxílio ao </w:delText>
        </w:r>
        <w:r w:rsidR="00512F22" w:rsidRPr="00D26B01" w:rsidDel="00DB27BC">
          <w:rPr>
            <w:rFonts w:cstheme="minorHAnsi"/>
          </w:rPr>
          <w:delText xml:space="preserve">Programa de </w:delText>
        </w:r>
        <w:r w:rsidR="003C04A8" w:rsidDel="00DB27BC">
          <w:rPr>
            <w:rFonts w:cstheme="minorHAnsi"/>
          </w:rPr>
          <w:delText>Apoio D</w:delText>
        </w:r>
        <w:r w:rsidR="00512F22" w:rsidRPr="00D26B01" w:rsidDel="00DB27BC">
          <w:rPr>
            <w:rFonts w:cstheme="minorHAnsi"/>
          </w:rPr>
          <w:delText>iscente</w:delText>
        </w:r>
        <w:r w:rsidRPr="00D26B01" w:rsidDel="00DB27BC">
          <w:rPr>
            <w:rFonts w:cstheme="minorHAnsi"/>
          </w:rPr>
          <w:delText xml:space="preserve"> </w:delText>
        </w:r>
        <w:r w:rsidR="002E636E" w:rsidRPr="00D26B01" w:rsidDel="00DB27BC">
          <w:rPr>
            <w:rFonts w:cstheme="minorHAnsi"/>
          </w:rPr>
          <w:delText xml:space="preserve">para participação em eventos técnico-científicos </w:delText>
        </w:r>
        <w:r w:rsidR="00DF28CA" w:rsidDel="00DB27BC">
          <w:rPr>
            <w:rFonts w:cstheme="minorHAnsi"/>
          </w:rPr>
          <w:delText xml:space="preserve">– PROADIS - </w:delText>
        </w:r>
        <w:r w:rsidRPr="00D26B01" w:rsidDel="00DB27BC">
          <w:rPr>
            <w:rFonts w:cstheme="minorHAnsi"/>
          </w:rPr>
          <w:delText xml:space="preserve">deverá ser </w:delText>
        </w:r>
        <w:r w:rsidR="00EA0BB8" w:rsidRPr="00D26B01" w:rsidDel="00DB27BC">
          <w:rPr>
            <w:rFonts w:cstheme="minorHAnsi"/>
          </w:rPr>
          <w:delText xml:space="preserve">protocolada </w:delText>
        </w:r>
        <w:r w:rsidR="00FA6C65" w:rsidRPr="00D26B01" w:rsidDel="00DB27BC">
          <w:rPr>
            <w:rFonts w:cstheme="minorHAnsi"/>
          </w:rPr>
          <w:delText>no Departamento</w:delText>
        </w:r>
        <w:r w:rsidR="00EA0BB8" w:rsidRPr="00D26B01" w:rsidDel="00DB27BC">
          <w:rPr>
            <w:rFonts w:cstheme="minorHAnsi"/>
          </w:rPr>
          <w:delText xml:space="preserve"> de origem do/a docente orientador/</w:delText>
        </w:r>
        <w:r w:rsidR="00FA6C65" w:rsidRPr="00D26B01" w:rsidDel="00DB27BC">
          <w:rPr>
            <w:rFonts w:cstheme="minorHAnsi"/>
          </w:rPr>
          <w:delText>a, acompanhada</w:delText>
        </w:r>
        <w:r w:rsidRPr="00D26B01" w:rsidDel="00DB27BC">
          <w:rPr>
            <w:rFonts w:cstheme="minorHAnsi"/>
          </w:rPr>
          <w:delText xml:space="preserve"> da seguinte documentação:</w:delText>
        </w:r>
      </w:del>
    </w:p>
    <w:p w14:paraId="35FF280F" w14:textId="03DDCEE4" w:rsidR="00AE0540" w:rsidRPr="00D26B01" w:rsidDel="00DB27BC" w:rsidRDefault="00AE0540">
      <w:pPr>
        <w:tabs>
          <w:tab w:val="left" w:pos="1035"/>
        </w:tabs>
        <w:spacing w:after="0" w:line="240" w:lineRule="auto"/>
        <w:jc w:val="both"/>
        <w:rPr>
          <w:del w:id="330" w:author="PATRICIA SFAIR SUNYE [2]" w:date="2022-02-07T15:40:00Z"/>
          <w:rFonts w:cstheme="minorHAnsi"/>
          <w:lang w:val="pt-PT"/>
        </w:rPr>
        <w:pPrChange w:id="331" w:author="PATRICIA SFAIR SUNYE [2]" w:date="2022-02-07T15:40:00Z">
          <w:pPr>
            <w:overflowPunct w:val="0"/>
            <w:spacing w:after="0" w:line="240" w:lineRule="auto"/>
            <w:ind w:left="567"/>
            <w:jc w:val="both"/>
          </w:pPr>
        </w:pPrChange>
      </w:pPr>
      <w:del w:id="332" w:author="PATRICIA SFAIR SUNYE [2]" w:date="2022-02-07T15:40:00Z">
        <w:r w:rsidRPr="00D26B01" w:rsidDel="00DB27BC">
          <w:rPr>
            <w:rFonts w:cstheme="minorHAnsi"/>
            <w:lang w:val="pt-PT"/>
          </w:rPr>
          <w:delText>a) Documento de solicitação ao Departamento, com exposição de motivos e assinaturas do/a docente orientador/a e do/a discente solicitante;</w:delText>
        </w:r>
      </w:del>
    </w:p>
    <w:p w14:paraId="18B08A23" w14:textId="39879F12" w:rsidR="00287879" w:rsidRPr="00D26B01" w:rsidDel="00DB27BC" w:rsidRDefault="009A2C8B">
      <w:pPr>
        <w:tabs>
          <w:tab w:val="left" w:pos="1035"/>
        </w:tabs>
        <w:spacing w:after="0" w:line="240" w:lineRule="auto"/>
        <w:jc w:val="both"/>
        <w:rPr>
          <w:del w:id="333" w:author="PATRICIA SFAIR SUNYE [2]" w:date="2022-02-07T15:40:00Z"/>
          <w:rFonts w:cstheme="minorHAnsi"/>
          <w:lang w:val="pt-PT"/>
        </w:rPr>
        <w:pPrChange w:id="334" w:author="PATRICIA SFAIR SUNYE [2]" w:date="2022-02-07T15:40:00Z">
          <w:pPr>
            <w:overflowPunct w:val="0"/>
            <w:spacing w:after="0" w:line="240" w:lineRule="auto"/>
            <w:ind w:left="567"/>
            <w:jc w:val="both"/>
          </w:pPr>
        </w:pPrChange>
      </w:pPr>
      <w:del w:id="335" w:author="PATRICIA SFAIR SUNYE [2]" w:date="2022-02-07T15:40:00Z">
        <w:r w:rsidRPr="00D26B01" w:rsidDel="00DB27BC">
          <w:rPr>
            <w:rFonts w:cstheme="minorHAnsi"/>
            <w:lang w:val="pt-PT"/>
          </w:rPr>
          <w:delText>b</w:delText>
        </w:r>
        <w:r w:rsidR="00EA0BB8" w:rsidRPr="00D26B01" w:rsidDel="00DB27BC">
          <w:rPr>
            <w:rFonts w:cstheme="minorHAnsi"/>
            <w:lang w:val="pt-PT"/>
          </w:rPr>
          <w:delText xml:space="preserve">) Ficha de inscrição </w:delText>
        </w:r>
        <w:r w:rsidR="002E636E" w:rsidRPr="00D26B01" w:rsidDel="00DB27BC">
          <w:rPr>
            <w:rFonts w:cstheme="minorHAnsi"/>
            <w:lang w:val="pt-PT"/>
          </w:rPr>
          <w:delText xml:space="preserve">no </w:delText>
        </w:r>
        <w:r w:rsidR="00DF28CA" w:rsidDel="00DB27BC">
          <w:rPr>
            <w:rFonts w:cstheme="minorHAnsi"/>
            <w:lang w:val="pt-PT"/>
          </w:rPr>
          <w:delText>P</w:delText>
        </w:r>
        <w:r w:rsidR="002E636E" w:rsidRPr="00D26B01" w:rsidDel="00DB27BC">
          <w:rPr>
            <w:rFonts w:cstheme="minorHAnsi"/>
            <w:lang w:val="pt-PT"/>
          </w:rPr>
          <w:delText>r</w:delText>
        </w:r>
        <w:r w:rsidR="00DF28CA" w:rsidDel="00DB27BC">
          <w:rPr>
            <w:rFonts w:cstheme="minorHAnsi"/>
            <w:lang w:val="pt-PT"/>
          </w:rPr>
          <w:delText>o</w:delText>
        </w:r>
        <w:r w:rsidR="002E636E" w:rsidRPr="00D26B01" w:rsidDel="00DB27BC">
          <w:rPr>
            <w:rFonts w:cstheme="minorHAnsi"/>
            <w:lang w:val="pt-PT"/>
          </w:rPr>
          <w:delText xml:space="preserve">grama </w:delText>
        </w:r>
        <w:r w:rsidR="000B2D2D" w:rsidDel="00DB27BC">
          <w:rPr>
            <w:rFonts w:cstheme="minorHAnsi"/>
          </w:rPr>
          <w:delText>de Apoio D</w:delText>
        </w:r>
        <w:r w:rsidR="00DB1B3B" w:rsidRPr="00D26B01" w:rsidDel="00DB27BC">
          <w:rPr>
            <w:rFonts w:cstheme="minorHAnsi"/>
          </w:rPr>
          <w:delText>iscente para participação em eventos técnico-científicos</w:delText>
        </w:r>
        <w:r w:rsidR="00DF28CA" w:rsidDel="00DB27BC">
          <w:rPr>
            <w:rFonts w:cstheme="minorHAnsi"/>
          </w:rPr>
          <w:delText xml:space="preserve"> - PROADIS</w:delText>
        </w:r>
        <w:r w:rsidR="00DB1B3B" w:rsidRPr="00D26B01" w:rsidDel="00DB27BC">
          <w:rPr>
            <w:rFonts w:cstheme="minorHAnsi"/>
          </w:rPr>
          <w:delText xml:space="preserve">, </w:delText>
        </w:r>
        <w:r w:rsidR="00287879" w:rsidRPr="00D26B01" w:rsidDel="00DB27BC">
          <w:rPr>
            <w:rFonts w:cstheme="minorHAnsi"/>
            <w:lang w:val="pt-PT"/>
          </w:rPr>
          <w:delText>devidamente preenchida, assinada e aprovada pelo Departamento do solicitante (</w:delText>
        </w:r>
        <w:r w:rsidR="00C84C10" w:rsidDel="00DB27BC">
          <w:rPr>
            <w:rFonts w:cstheme="minorHAnsi"/>
            <w:lang w:val="pt-PT"/>
          </w:rPr>
          <w:delText>A</w:delText>
        </w:r>
        <w:r w:rsidR="00287879" w:rsidRPr="00D26B01" w:rsidDel="00DB27BC">
          <w:rPr>
            <w:rFonts w:cstheme="minorHAnsi"/>
            <w:lang w:val="pt-PT"/>
          </w:rPr>
          <w:delText>nexo1);</w:delText>
        </w:r>
      </w:del>
    </w:p>
    <w:p w14:paraId="47B02D84" w14:textId="630C3503" w:rsidR="009A2C8B" w:rsidRPr="00D26B01" w:rsidDel="00DB27BC" w:rsidRDefault="009A2C8B">
      <w:pPr>
        <w:tabs>
          <w:tab w:val="left" w:pos="1035"/>
        </w:tabs>
        <w:spacing w:after="0" w:line="240" w:lineRule="auto"/>
        <w:jc w:val="both"/>
        <w:rPr>
          <w:del w:id="336" w:author="PATRICIA SFAIR SUNYE [2]" w:date="2022-02-07T15:40:00Z"/>
          <w:rFonts w:cstheme="minorHAnsi"/>
          <w:lang w:val="pt-PT"/>
        </w:rPr>
        <w:pPrChange w:id="337" w:author="PATRICIA SFAIR SUNYE [2]" w:date="2022-02-07T15:40:00Z">
          <w:pPr>
            <w:overflowPunct w:val="0"/>
            <w:spacing w:after="0" w:line="240" w:lineRule="auto"/>
            <w:ind w:left="567"/>
            <w:jc w:val="both"/>
          </w:pPr>
        </w:pPrChange>
      </w:pPr>
      <w:del w:id="338" w:author="PATRICIA SFAIR SUNYE [2]" w:date="2022-02-07T15:40:00Z">
        <w:r w:rsidRPr="00D26B01" w:rsidDel="00DB27BC">
          <w:rPr>
            <w:rFonts w:cstheme="minorHAnsi"/>
            <w:lang w:val="pt-PT"/>
          </w:rPr>
          <w:delText>c</w:delText>
        </w:r>
        <w:r w:rsidR="00287879" w:rsidRPr="00D26B01" w:rsidDel="00DB27BC">
          <w:rPr>
            <w:rFonts w:cstheme="minorHAnsi"/>
            <w:lang w:val="pt-PT"/>
          </w:rPr>
          <w:delText xml:space="preserve">) </w:delText>
        </w:r>
        <w:r w:rsidRPr="00D26B01" w:rsidDel="00DB27BC">
          <w:rPr>
            <w:rFonts w:cstheme="minorHAnsi"/>
            <w:lang w:val="pt-PT"/>
          </w:rPr>
          <w:delText>F</w:delText>
        </w:r>
        <w:r w:rsidR="00287879" w:rsidRPr="00D26B01" w:rsidDel="00DB27BC">
          <w:rPr>
            <w:rFonts w:cstheme="minorHAnsi"/>
            <w:lang w:val="pt-PT"/>
          </w:rPr>
          <w:delText>icha de inscrição no evento</w:delText>
        </w:r>
        <w:r w:rsidRPr="00D26B01" w:rsidDel="00DB27BC">
          <w:rPr>
            <w:rFonts w:cstheme="minorHAnsi"/>
            <w:lang w:val="pt-PT"/>
          </w:rPr>
          <w:delText xml:space="preserve"> preenchida e assinada</w:delText>
        </w:r>
        <w:r w:rsidR="00287879" w:rsidRPr="00D26B01" w:rsidDel="00DB27BC">
          <w:rPr>
            <w:rFonts w:cstheme="minorHAnsi"/>
            <w:lang w:val="pt-PT"/>
          </w:rPr>
          <w:delText>;</w:delText>
        </w:r>
      </w:del>
    </w:p>
    <w:p w14:paraId="4CCF01C3" w14:textId="1E1C7C0B" w:rsidR="009A2C8B" w:rsidRPr="00D26B01" w:rsidDel="00DB27BC" w:rsidRDefault="009A2C8B">
      <w:pPr>
        <w:tabs>
          <w:tab w:val="left" w:pos="1035"/>
        </w:tabs>
        <w:spacing w:after="0" w:line="240" w:lineRule="auto"/>
        <w:jc w:val="both"/>
        <w:rPr>
          <w:del w:id="339" w:author="PATRICIA SFAIR SUNYE [2]" w:date="2022-02-07T15:40:00Z"/>
          <w:rFonts w:cstheme="minorHAnsi"/>
          <w:lang w:val="pt-PT"/>
        </w:rPr>
        <w:pPrChange w:id="340" w:author="PATRICIA SFAIR SUNYE [2]" w:date="2022-02-07T15:40:00Z">
          <w:pPr>
            <w:overflowPunct w:val="0"/>
            <w:spacing w:after="0" w:line="240" w:lineRule="auto"/>
            <w:ind w:left="567"/>
            <w:jc w:val="both"/>
          </w:pPr>
        </w:pPrChange>
      </w:pPr>
      <w:del w:id="341" w:author="PATRICIA SFAIR SUNYE [2]" w:date="2022-02-07T15:40:00Z">
        <w:r w:rsidRPr="00D26B01" w:rsidDel="00DB27BC">
          <w:rPr>
            <w:rFonts w:cstheme="minorHAnsi"/>
            <w:lang w:val="pt-PT"/>
          </w:rPr>
          <w:delText>d) Currículo Lattes (CV/CNPq), atualizado e completo;</w:delText>
        </w:r>
      </w:del>
    </w:p>
    <w:p w14:paraId="3C836364" w14:textId="61CC4F9F" w:rsidR="00287879" w:rsidRPr="00D26B01" w:rsidDel="00DB27BC" w:rsidRDefault="009A2C8B">
      <w:pPr>
        <w:tabs>
          <w:tab w:val="left" w:pos="1035"/>
        </w:tabs>
        <w:spacing w:after="0" w:line="240" w:lineRule="auto"/>
        <w:jc w:val="both"/>
        <w:rPr>
          <w:del w:id="342" w:author="PATRICIA SFAIR SUNYE [2]" w:date="2022-02-07T15:40:00Z"/>
          <w:rFonts w:cstheme="minorHAnsi"/>
          <w:lang w:val="pt-PT"/>
        </w:rPr>
        <w:pPrChange w:id="343" w:author="PATRICIA SFAIR SUNYE [2]" w:date="2022-02-07T15:40:00Z">
          <w:pPr>
            <w:overflowPunct w:val="0"/>
            <w:spacing w:after="0" w:line="240" w:lineRule="auto"/>
            <w:ind w:left="567"/>
            <w:jc w:val="both"/>
          </w:pPr>
        </w:pPrChange>
      </w:pPr>
      <w:del w:id="344" w:author="PATRICIA SFAIR SUNYE [2]" w:date="2022-02-07T15:40:00Z">
        <w:r w:rsidRPr="00D26B01" w:rsidDel="00DB27BC">
          <w:rPr>
            <w:rFonts w:cstheme="minorHAnsi"/>
            <w:lang w:val="pt-PT"/>
          </w:rPr>
          <w:delText xml:space="preserve">e) Declaração da Direção </w:delText>
        </w:r>
        <w:r w:rsidR="00170C0C" w:rsidRPr="00D26B01" w:rsidDel="00DB27BC">
          <w:rPr>
            <w:rFonts w:cstheme="minorHAnsi"/>
            <w:lang w:val="pt-PT"/>
          </w:rPr>
          <w:delText>da área (Extensão, Pesquisa ou Ensino)</w:delText>
        </w:r>
        <w:r w:rsidRPr="00D26B01" w:rsidDel="00DB27BC">
          <w:rPr>
            <w:rFonts w:cstheme="minorHAnsi"/>
            <w:lang w:val="pt-PT"/>
          </w:rPr>
          <w:delText xml:space="preserve"> atestando o número de registro do projeto e a vinculação do/a discente;</w:delText>
        </w:r>
        <w:r w:rsidR="00287879" w:rsidRPr="00D26B01" w:rsidDel="00DB27BC">
          <w:rPr>
            <w:rFonts w:cstheme="minorHAnsi"/>
            <w:lang w:val="pt-PT"/>
          </w:rPr>
          <w:delText xml:space="preserve"> </w:delText>
        </w:r>
      </w:del>
    </w:p>
    <w:p w14:paraId="1788CD18" w14:textId="2662EF0C" w:rsidR="00287879" w:rsidRPr="00D26B01" w:rsidDel="00DB27BC" w:rsidRDefault="009A2C8B">
      <w:pPr>
        <w:tabs>
          <w:tab w:val="left" w:pos="1035"/>
        </w:tabs>
        <w:spacing w:after="0" w:line="240" w:lineRule="auto"/>
        <w:jc w:val="both"/>
        <w:rPr>
          <w:del w:id="345" w:author="PATRICIA SFAIR SUNYE [2]" w:date="2022-02-07T15:40:00Z"/>
          <w:rFonts w:cstheme="minorHAnsi"/>
          <w:lang w:val="pt-PT"/>
        </w:rPr>
        <w:pPrChange w:id="346" w:author="PATRICIA SFAIR SUNYE [2]" w:date="2022-02-07T15:40:00Z">
          <w:pPr>
            <w:overflowPunct w:val="0"/>
            <w:spacing w:after="0" w:line="240" w:lineRule="auto"/>
            <w:ind w:left="567"/>
            <w:jc w:val="both"/>
          </w:pPr>
        </w:pPrChange>
      </w:pPr>
      <w:del w:id="347" w:author="PATRICIA SFAIR SUNYE [2]" w:date="2022-02-07T15:40:00Z">
        <w:r w:rsidRPr="00D26B01" w:rsidDel="00DB27BC">
          <w:rPr>
            <w:rFonts w:cstheme="minorHAnsi"/>
            <w:lang w:val="pt-PT"/>
          </w:rPr>
          <w:delText>f</w:delText>
        </w:r>
        <w:r w:rsidR="00287879" w:rsidRPr="00D26B01" w:rsidDel="00DB27BC">
          <w:rPr>
            <w:rFonts w:cstheme="minorHAnsi"/>
            <w:lang w:val="pt-PT"/>
          </w:rPr>
          <w:delText>) Cópia do aceite do trabalho</w:delText>
        </w:r>
        <w:r w:rsidR="002726A4" w:rsidDel="00DB27BC">
          <w:rPr>
            <w:rFonts w:cstheme="minorHAnsi"/>
            <w:lang w:val="pt-PT"/>
          </w:rPr>
          <w:delText>;</w:delText>
        </w:r>
        <w:r w:rsidR="00287879" w:rsidRPr="00D26B01" w:rsidDel="00DB27BC">
          <w:rPr>
            <w:rFonts w:cstheme="minorHAnsi"/>
            <w:lang w:val="pt-PT"/>
          </w:rPr>
          <w:delText xml:space="preserve"> </w:delText>
        </w:r>
      </w:del>
    </w:p>
    <w:p w14:paraId="7630DC6B" w14:textId="649D4116" w:rsidR="00287879" w:rsidRPr="00D26B01" w:rsidDel="00DB27BC" w:rsidRDefault="009A2C8B">
      <w:pPr>
        <w:tabs>
          <w:tab w:val="left" w:pos="1035"/>
        </w:tabs>
        <w:spacing w:after="0" w:line="240" w:lineRule="auto"/>
        <w:jc w:val="both"/>
        <w:rPr>
          <w:del w:id="348" w:author="PATRICIA SFAIR SUNYE [2]" w:date="2022-02-07T15:40:00Z"/>
          <w:rFonts w:cstheme="minorHAnsi"/>
          <w:lang w:val="pt-PT"/>
        </w:rPr>
        <w:pPrChange w:id="349" w:author="PATRICIA SFAIR SUNYE [2]" w:date="2022-02-07T15:40:00Z">
          <w:pPr>
            <w:overflowPunct w:val="0"/>
            <w:spacing w:after="0" w:line="240" w:lineRule="auto"/>
            <w:ind w:left="567"/>
            <w:jc w:val="both"/>
          </w:pPr>
        </w:pPrChange>
      </w:pPr>
      <w:del w:id="350" w:author="PATRICIA SFAIR SUNYE [2]" w:date="2022-02-07T15:40:00Z">
        <w:r w:rsidRPr="00D26B01" w:rsidDel="00DB27BC">
          <w:rPr>
            <w:rFonts w:cstheme="minorHAnsi"/>
            <w:lang w:val="pt-PT"/>
          </w:rPr>
          <w:delText>g</w:delText>
        </w:r>
        <w:r w:rsidR="00287879" w:rsidRPr="00D26B01" w:rsidDel="00DB27BC">
          <w:rPr>
            <w:rFonts w:cstheme="minorHAnsi"/>
            <w:lang w:val="pt-PT"/>
          </w:rPr>
          <w:delText xml:space="preserve">) Cópia do trabalho ou do resumo do trabalho a ser apresentado; </w:delText>
        </w:r>
      </w:del>
    </w:p>
    <w:p w14:paraId="4B84F8BF" w14:textId="3EE44216" w:rsidR="00287879" w:rsidDel="00DB27BC" w:rsidRDefault="009A2C8B">
      <w:pPr>
        <w:tabs>
          <w:tab w:val="left" w:pos="1035"/>
        </w:tabs>
        <w:spacing w:after="0" w:line="240" w:lineRule="auto"/>
        <w:jc w:val="both"/>
        <w:rPr>
          <w:del w:id="351" w:author="PATRICIA SFAIR SUNYE [2]" w:date="2022-02-07T15:40:00Z"/>
          <w:rFonts w:cstheme="minorHAnsi"/>
          <w:lang w:val="pt-PT"/>
        </w:rPr>
        <w:pPrChange w:id="352" w:author="PATRICIA SFAIR SUNYE [2]" w:date="2022-02-07T15:40:00Z">
          <w:pPr>
            <w:overflowPunct w:val="0"/>
            <w:spacing w:after="0" w:line="240" w:lineRule="auto"/>
            <w:ind w:left="567"/>
            <w:jc w:val="both"/>
          </w:pPr>
        </w:pPrChange>
      </w:pPr>
      <w:del w:id="353" w:author="PATRICIA SFAIR SUNYE [2]" w:date="2022-02-07T15:40:00Z">
        <w:r w:rsidRPr="00D26B01" w:rsidDel="00DB27BC">
          <w:rPr>
            <w:rFonts w:cstheme="minorHAnsi"/>
            <w:lang w:val="pt-PT"/>
          </w:rPr>
          <w:delText>h</w:delText>
        </w:r>
        <w:r w:rsidR="00287879" w:rsidRPr="00D26B01" w:rsidDel="00DB27BC">
          <w:rPr>
            <w:rFonts w:cstheme="minorHAnsi"/>
            <w:lang w:val="pt-PT"/>
          </w:rPr>
          <w:delText xml:space="preserve">) Cópia do folheto ou </w:delText>
        </w:r>
        <w:r w:rsidR="00287879" w:rsidRPr="00D26B01" w:rsidDel="00DB27BC">
          <w:rPr>
            <w:rFonts w:cstheme="minorHAnsi"/>
            <w:i/>
            <w:iCs/>
            <w:lang w:val="pt-PT"/>
          </w:rPr>
          <w:delText>website</w:delText>
        </w:r>
        <w:r w:rsidR="00287879" w:rsidRPr="00D26B01" w:rsidDel="00DB27BC">
          <w:rPr>
            <w:rFonts w:cstheme="minorHAnsi"/>
            <w:lang w:val="pt-PT"/>
          </w:rPr>
          <w:delText xml:space="preserve"> de divulgação do evento e programação preliminar</w:delText>
        </w:r>
        <w:r w:rsidR="006F33CF" w:rsidDel="00DB27BC">
          <w:rPr>
            <w:rFonts w:cstheme="minorHAnsi"/>
            <w:lang w:val="pt-PT"/>
          </w:rPr>
          <w:delText>.</w:delText>
        </w:r>
      </w:del>
    </w:p>
    <w:p w14:paraId="4747853D" w14:textId="55C80D8C" w:rsidR="00F24F72" w:rsidRPr="00D26B01" w:rsidDel="00DB27BC" w:rsidRDefault="00F24F72">
      <w:pPr>
        <w:tabs>
          <w:tab w:val="left" w:pos="1035"/>
        </w:tabs>
        <w:spacing w:after="0" w:line="240" w:lineRule="auto"/>
        <w:jc w:val="both"/>
        <w:rPr>
          <w:del w:id="354" w:author="PATRICIA SFAIR SUNYE [2]" w:date="2022-02-07T15:40:00Z"/>
          <w:rFonts w:cstheme="minorHAnsi"/>
          <w:lang w:val="pt-PT"/>
        </w:rPr>
        <w:pPrChange w:id="355" w:author="PATRICIA SFAIR SUNYE [2]" w:date="2022-02-07T15:40:00Z">
          <w:pPr>
            <w:overflowPunct w:val="0"/>
            <w:spacing w:after="0" w:line="240" w:lineRule="auto"/>
            <w:ind w:left="567"/>
            <w:jc w:val="both"/>
          </w:pPr>
        </w:pPrChange>
      </w:pPr>
    </w:p>
    <w:p w14:paraId="1DCF4470" w14:textId="63967DEA" w:rsidR="00287879" w:rsidRPr="00D26B01" w:rsidDel="00DB27BC" w:rsidRDefault="00287879">
      <w:pPr>
        <w:tabs>
          <w:tab w:val="left" w:pos="1035"/>
        </w:tabs>
        <w:spacing w:after="0" w:line="240" w:lineRule="auto"/>
        <w:jc w:val="both"/>
        <w:rPr>
          <w:del w:id="356" w:author="PATRICIA SFAIR SUNYE [2]" w:date="2022-02-07T15:40:00Z"/>
          <w:rFonts w:cstheme="minorHAnsi"/>
        </w:rPr>
        <w:pPrChange w:id="357" w:author="PATRICIA SFAIR SUNYE [2]" w:date="2022-02-07T15:40:00Z">
          <w:pPr>
            <w:numPr>
              <w:ilvl w:val="1"/>
              <w:numId w:val="6"/>
            </w:numPr>
            <w:tabs>
              <w:tab w:val="num" w:pos="360"/>
              <w:tab w:val="num" w:pos="567"/>
            </w:tabs>
            <w:suppressAutoHyphens/>
            <w:spacing w:after="0" w:line="240" w:lineRule="auto"/>
            <w:ind w:left="567" w:hanging="567"/>
            <w:jc w:val="both"/>
          </w:pPr>
        </w:pPrChange>
      </w:pPr>
      <w:del w:id="358" w:author="PATRICIA SFAIR SUNYE [2]" w:date="2022-02-07T15:40:00Z">
        <w:r w:rsidRPr="00D26B01" w:rsidDel="00DB27BC">
          <w:rPr>
            <w:rFonts w:cstheme="minorHAnsi"/>
          </w:rPr>
          <w:delText>O</w:delText>
        </w:r>
        <w:r w:rsidR="00C84C10" w:rsidDel="00DB27BC">
          <w:rPr>
            <w:rFonts w:cstheme="minorHAnsi"/>
          </w:rPr>
          <w:delText xml:space="preserve"> discente </w:delText>
        </w:r>
        <w:r w:rsidRPr="00D26B01" w:rsidDel="00DB27BC">
          <w:rPr>
            <w:rFonts w:cstheme="minorHAnsi"/>
          </w:rPr>
          <w:delText>candidato só terá seu pedido analisado mediante a apresentação da documentação completa exigida neste item, sendo que formulários encaminhados indevidamente preenchidos ou entregues fora de prazo serão devolvidos.</w:delText>
        </w:r>
      </w:del>
    </w:p>
    <w:p w14:paraId="338136E8" w14:textId="1F695E90" w:rsidR="00287879" w:rsidRPr="00D26B01" w:rsidDel="00DB27BC" w:rsidRDefault="00287879">
      <w:pPr>
        <w:tabs>
          <w:tab w:val="left" w:pos="1035"/>
        </w:tabs>
        <w:spacing w:after="0" w:line="240" w:lineRule="auto"/>
        <w:jc w:val="both"/>
        <w:rPr>
          <w:del w:id="359" w:author="PATRICIA SFAIR SUNYE [2]" w:date="2022-02-07T15:40:00Z"/>
          <w:rFonts w:cstheme="minorHAnsi"/>
        </w:rPr>
        <w:pPrChange w:id="360" w:author="PATRICIA SFAIR SUNYE [2]" w:date="2022-02-07T15:40:00Z">
          <w:pPr>
            <w:tabs>
              <w:tab w:val="num" w:pos="567"/>
            </w:tabs>
            <w:spacing w:after="0" w:line="240" w:lineRule="auto"/>
            <w:ind w:left="567" w:hanging="567"/>
            <w:jc w:val="both"/>
          </w:pPr>
        </w:pPrChange>
      </w:pPr>
    </w:p>
    <w:p w14:paraId="7F244149" w14:textId="09B59D37" w:rsidR="00287879" w:rsidRPr="00D26B01" w:rsidDel="00DB27BC" w:rsidRDefault="00287879">
      <w:pPr>
        <w:tabs>
          <w:tab w:val="left" w:pos="1035"/>
        </w:tabs>
        <w:spacing w:after="0" w:line="240" w:lineRule="auto"/>
        <w:jc w:val="both"/>
        <w:rPr>
          <w:del w:id="361" w:author="PATRICIA SFAIR SUNYE [2]" w:date="2022-02-07T15:40:00Z"/>
          <w:rFonts w:cstheme="minorHAnsi"/>
        </w:rPr>
        <w:pPrChange w:id="362" w:author="PATRICIA SFAIR SUNYE [2]" w:date="2022-02-07T15:40:00Z">
          <w:pPr>
            <w:numPr>
              <w:ilvl w:val="1"/>
              <w:numId w:val="6"/>
            </w:numPr>
            <w:tabs>
              <w:tab w:val="num" w:pos="360"/>
              <w:tab w:val="num" w:pos="567"/>
            </w:tabs>
            <w:suppressAutoHyphens/>
            <w:spacing w:after="0" w:line="240" w:lineRule="auto"/>
            <w:ind w:left="567" w:hanging="567"/>
            <w:jc w:val="both"/>
          </w:pPr>
        </w:pPrChange>
      </w:pPr>
      <w:del w:id="363" w:author="PATRICIA SFAIR SUNYE [2]" w:date="2022-02-07T15:40:00Z">
        <w:r w:rsidRPr="00D26B01" w:rsidDel="00DB27BC">
          <w:rPr>
            <w:rFonts w:cstheme="minorHAnsi"/>
          </w:rPr>
          <w:delText>Caso o candidato não possua documento comprobatório do aceite do trabalho no momento da inscrição, deve encaminhar os demais documentos à D</w:delText>
        </w:r>
        <w:r w:rsidR="00B4776A" w:rsidDel="00DB27BC">
          <w:rPr>
            <w:rFonts w:cstheme="minorHAnsi"/>
          </w:rPr>
          <w:delText>ireçã</w:delText>
        </w:r>
        <w:r w:rsidR="00A96EAA" w:rsidDel="00DB27BC">
          <w:rPr>
            <w:rFonts w:cstheme="minorHAnsi"/>
          </w:rPr>
          <w:delText xml:space="preserve">o respectiva (Pesquisa, Ensino ou </w:delText>
        </w:r>
        <w:r w:rsidR="00B4776A" w:rsidDel="00DB27BC">
          <w:rPr>
            <w:rFonts w:cstheme="minorHAnsi"/>
          </w:rPr>
          <w:delText xml:space="preserve">Extensão) </w:delText>
        </w:r>
        <w:r w:rsidRPr="00D26B01" w:rsidDel="00DB27BC">
          <w:rPr>
            <w:rFonts w:cstheme="minorHAnsi"/>
          </w:rPr>
          <w:delText>dentro dos prazos definidos no item 4.2 deste Edital. Nestas situações, a data limite para entrega da carta de aceitação do trabalho será a data de confirmação da emissão das passagens.</w:delText>
        </w:r>
      </w:del>
    </w:p>
    <w:p w14:paraId="2CE99A03" w14:textId="175CF4FD" w:rsidR="00287879" w:rsidRPr="00D26B01" w:rsidDel="00DB27BC" w:rsidRDefault="00287879">
      <w:pPr>
        <w:tabs>
          <w:tab w:val="left" w:pos="1035"/>
        </w:tabs>
        <w:spacing w:after="0" w:line="240" w:lineRule="auto"/>
        <w:jc w:val="both"/>
        <w:rPr>
          <w:del w:id="364" w:author="PATRICIA SFAIR SUNYE [2]" w:date="2022-02-07T15:40:00Z"/>
          <w:rFonts w:cstheme="minorHAnsi"/>
        </w:rPr>
        <w:pPrChange w:id="365" w:author="PATRICIA SFAIR SUNYE [2]" w:date="2022-02-07T15:40:00Z">
          <w:pPr>
            <w:pStyle w:val="PargrafodaLista"/>
          </w:pPr>
        </w:pPrChange>
      </w:pPr>
    </w:p>
    <w:p w14:paraId="18C62EBF" w14:textId="3F05F51A" w:rsidR="00287879" w:rsidRPr="00D26B01" w:rsidDel="00DB27BC" w:rsidRDefault="00287879">
      <w:pPr>
        <w:tabs>
          <w:tab w:val="left" w:pos="1035"/>
        </w:tabs>
        <w:spacing w:after="0" w:line="240" w:lineRule="auto"/>
        <w:jc w:val="both"/>
        <w:rPr>
          <w:del w:id="366" w:author="PATRICIA SFAIR SUNYE [2]" w:date="2022-02-07T15:40:00Z"/>
          <w:rFonts w:cstheme="minorHAnsi"/>
        </w:rPr>
        <w:pPrChange w:id="367" w:author="PATRICIA SFAIR SUNYE [2]" w:date="2022-02-07T15:40:00Z">
          <w:pPr>
            <w:numPr>
              <w:ilvl w:val="1"/>
              <w:numId w:val="6"/>
            </w:numPr>
            <w:tabs>
              <w:tab w:val="num" w:pos="360"/>
              <w:tab w:val="num" w:pos="567"/>
            </w:tabs>
            <w:suppressAutoHyphens/>
            <w:spacing w:after="0" w:line="240" w:lineRule="auto"/>
            <w:ind w:left="567" w:hanging="567"/>
            <w:jc w:val="both"/>
          </w:pPr>
        </w:pPrChange>
      </w:pPr>
      <w:del w:id="368" w:author="PATRICIA SFAIR SUNYE [2]" w:date="2022-02-07T15:40:00Z">
        <w:r w:rsidRPr="00D26B01" w:rsidDel="00DB27BC">
          <w:rPr>
            <w:rFonts w:cstheme="minorHAnsi"/>
          </w:rPr>
          <w:delText>Fica vedada a inscrição no P</w:delText>
        </w:r>
        <w:r w:rsidR="00151830" w:rsidRPr="00D26B01" w:rsidDel="00DB27BC">
          <w:rPr>
            <w:rFonts w:cstheme="minorHAnsi"/>
          </w:rPr>
          <w:delText xml:space="preserve">rograma de Apoio </w:delText>
        </w:r>
        <w:r w:rsidR="00FA0884" w:rsidDel="00DB27BC">
          <w:rPr>
            <w:rFonts w:cstheme="minorHAnsi"/>
          </w:rPr>
          <w:delText>D</w:delText>
        </w:r>
        <w:r w:rsidR="00151830" w:rsidRPr="00D26B01" w:rsidDel="00DB27BC">
          <w:rPr>
            <w:rFonts w:cstheme="minorHAnsi"/>
          </w:rPr>
          <w:delText>iscente para participação em evento</w:delText>
        </w:r>
        <w:r w:rsidR="008042B1" w:rsidRPr="00D26B01" w:rsidDel="00DB27BC">
          <w:rPr>
            <w:rFonts w:cstheme="minorHAnsi"/>
          </w:rPr>
          <w:delText>s</w:delText>
        </w:r>
        <w:r w:rsidR="005A53C8" w:rsidRPr="00D26B01" w:rsidDel="00DB27BC">
          <w:rPr>
            <w:rFonts w:cstheme="minorHAnsi"/>
          </w:rPr>
          <w:delText xml:space="preserve"> técnico-científicos</w:delText>
        </w:r>
        <w:r w:rsidR="00247511" w:rsidRPr="00D26B01" w:rsidDel="00DB27BC">
          <w:rPr>
            <w:rFonts w:cstheme="minorHAnsi"/>
          </w:rPr>
          <w:delText xml:space="preserve"> nacionais</w:delText>
        </w:r>
        <w:r w:rsidRPr="00D26B01" w:rsidDel="00DB27BC">
          <w:rPr>
            <w:rFonts w:cstheme="minorHAnsi"/>
          </w:rPr>
          <w:delText xml:space="preserve"> de dois ou mais autores para apresentação de um mesmo trabalho no mesmo evento. Adicionalmente, o envio de mais de um trabalho por autor, no mesmo evento, não d</w:delText>
        </w:r>
        <w:r w:rsidR="00C84C10" w:rsidDel="00DB27BC">
          <w:rPr>
            <w:rFonts w:cstheme="minorHAnsi"/>
          </w:rPr>
          <w:delText>á</w:delText>
        </w:r>
        <w:r w:rsidRPr="00D26B01" w:rsidDel="00DB27BC">
          <w:rPr>
            <w:rFonts w:cstheme="minorHAnsi"/>
          </w:rPr>
          <w:delText xml:space="preserve"> direito para solicitar recursos adicionais.</w:delText>
        </w:r>
      </w:del>
    </w:p>
    <w:p w14:paraId="05FC1E12" w14:textId="6298B352" w:rsidR="00287879" w:rsidRPr="00D26B01" w:rsidDel="00DB27BC" w:rsidRDefault="00287879">
      <w:pPr>
        <w:tabs>
          <w:tab w:val="left" w:pos="1035"/>
        </w:tabs>
        <w:spacing w:after="0" w:line="240" w:lineRule="auto"/>
        <w:jc w:val="both"/>
        <w:rPr>
          <w:del w:id="369" w:author="PATRICIA SFAIR SUNYE [2]" w:date="2022-02-07T15:40:00Z"/>
          <w:rFonts w:cstheme="minorHAnsi"/>
        </w:rPr>
        <w:pPrChange w:id="370" w:author="PATRICIA SFAIR SUNYE [2]" w:date="2022-02-07T15:40:00Z">
          <w:pPr>
            <w:suppressAutoHyphens/>
            <w:spacing w:after="0" w:line="240" w:lineRule="auto"/>
            <w:ind w:left="567"/>
            <w:jc w:val="both"/>
          </w:pPr>
        </w:pPrChange>
      </w:pPr>
    </w:p>
    <w:p w14:paraId="341A535C" w14:textId="17243891" w:rsidR="00287879" w:rsidRPr="00D26B01" w:rsidDel="00DB27BC" w:rsidRDefault="00287879">
      <w:pPr>
        <w:tabs>
          <w:tab w:val="left" w:pos="1035"/>
        </w:tabs>
        <w:spacing w:after="0" w:line="240" w:lineRule="auto"/>
        <w:jc w:val="both"/>
        <w:rPr>
          <w:del w:id="371" w:author="PATRICIA SFAIR SUNYE [2]" w:date="2022-02-07T15:40:00Z"/>
          <w:rFonts w:cstheme="minorHAnsi"/>
        </w:rPr>
        <w:pPrChange w:id="372" w:author="PATRICIA SFAIR SUNYE [2]" w:date="2022-02-07T15:40:00Z">
          <w:pPr>
            <w:spacing w:after="0" w:line="240" w:lineRule="auto"/>
            <w:jc w:val="both"/>
          </w:pPr>
        </w:pPrChange>
      </w:pPr>
    </w:p>
    <w:p w14:paraId="70FCBA73" w14:textId="1F551E76" w:rsidR="00287879" w:rsidRPr="00D26B01" w:rsidDel="00DB27BC" w:rsidRDefault="00287879">
      <w:pPr>
        <w:tabs>
          <w:tab w:val="left" w:pos="1035"/>
        </w:tabs>
        <w:spacing w:after="0" w:line="240" w:lineRule="auto"/>
        <w:jc w:val="both"/>
        <w:rPr>
          <w:del w:id="373" w:author="PATRICIA SFAIR SUNYE [2]" w:date="2022-02-07T15:40:00Z"/>
          <w:rFonts w:cstheme="minorHAnsi"/>
        </w:rPr>
        <w:pPrChange w:id="374" w:author="PATRICIA SFAIR SUNYE [2]" w:date="2022-02-07T15:40:00Z">
          <w:pPr>
            <w:pStyle w:val="Ttulo7"/>
            <w:numPr>
              <w:ilvl w:val="0"/>
              <w:numId w:val="5"/>
            </w:numPr>
            <w:tabs>
              <w:tab w:val="clear" w:pos="570"/>
              <w:tab w:val="num" w:pos="390"/>
            </w:tabs>
            <w:ind w:left="390" w:hanging="390"/>
          </w:pPr>
        </w:pPrChange>
      </w:pPr>
      <w:del w:id="375" w:author="PATRICIA SFAIR SUNYE [2]" w:date="2022-02-07T15:40:00Z">
        <w:r w:rsidRPr="00D26B01" w:rsidDel="00DB27BC">
          <w:rPr>
            <w:rFonts w:cstheme="minorHAnsi"/>
          </w:rPr>
          <w:delText>PROCESSO DE SELEÇÃO E CRITÉRIOS DE CONCESSÃO</w:delText>
        </w:r>
      </w:del>
    </w:p>
    <w:p w14:paraId="2A89B94D" w14:textId="1F7E5DC6" w:rsidR="008019C5" w:rsidRPr="00D26B01" w:rsidDel="00DB27BC" w:rsidRDefault="008019C5">
      <w:pPr>
        <w:tabs>
          <w:tab w:val="left" w:pos="1035"/>
        </w:tabs>
        <w:spacing w:after="0" w:line="240" w:lineRule="auto"/>
        <w:jc w:val="both"/>
        <w:rPr>
          <w:del w:id="376" w:author="PATRICIA SFAIR SUNYE [2]" w:date="2022-02-07T15:40:00Z"/>
          <w:rFonts w:cstheme="minorHAnsi"/>
        </w:rPr>
        <w:pPrChange w:id="377" w:author="PATRICIA SFAIR SUNYE [2]" w:date="2022-02-07T15:40:00Z">
          <w:pPr>
            <w:suppressAutoHyphens/>
            <w:spacing w:after="0" w:line="240" w:lineRule="auto"/>
            <w:jc w:val="both"/>
          </w:pPr>
        </w:pPrChange>
      </w:pPr>
    </w:p>
    <w:p w14:paraId="00968BA1" w14:textId="7AB2D2F6" w:rsidR="00287879" w:rsidDel="00DB27BC" w:rsidRDefault="00287879">
      <w:pPr>
        <w:tabs>
          <w:tab w:val="left" w:pos="1035"/>
        </w:tabs>
        <w:spacing w:after="0" w:line="240" w:lineRule="auto"/>
        <w:jc w:val="both"/>
        <w:rPr>
          <w:ins w:id="378" w:author="ALINE FERNANDES DE OLIVEIRA" w:date="2020-12-02T10:21:00Z"/>
          <w:del w:id="379" w:author="PATRICIA SFAIR SUNYE [2]" w:date="2022-02-07T15:40:00Z"/>
          <w:rFonts w:cstheme="minorHAnsi"/>
        </w:rPr>
        <w:pPrChange w:id="380" w:author="PATRICIA SFAIR SUNYE [2]" w:date="2022-02-07T15:40:00Z">
          <w:pPr>
            <w:numPr>
              <w:ilvl w:val="1"/>
              <w:numId w:val="7"/>
            </w:numPr>
            <w:tabs>
              <w:tab w:val="num" w:pos="360"/>
              <w:tab w:val="num" w:pos="567"/>
            </w:tabs>
            <w:suppressAutoHyphens/>
            <w:spacing w:after="0" w:line="240" w:lineRule="auto"/>
            <w:ind w:left="567" w:hanging="567"/>
            <w:jc w:val="both"/>
          </w:pPr>
        </w:pPrChange>
      </w:pPr>
      <w:del w:id="381" w:author="PATRICIA SFAIR SUNYE [2]" w:date="2022-02-07T15:40:00Z">
        <w:r w:rsidRPr="00D26B01" w:rsidDel="00DB27BC">
          <w:rPr>
            <w:rFonts w:cstheme="minorHAnsi"/>
          </w:rPr>
          <w:delText xml:space="preserve">A concessão de auxílio será analisada </w:delText>
        </w:r>
        <w:r w:rsidR="006F33CF" w:rsidDel="00DB27BC">
          <w:rPr>
            <w:rFonts w:cstheme="minorHAnsi"/>
          </w:rPr>
          <w:delText xml:space="preserve">em conjunto </w:delText>
        </w:r>
        <w:r w:rsidRPr="00D26B01" w:rsidDel="00DB27BC">
          <w:rPr>
            <w:rFonts w:cstheme="minorHAnsi"/>
          </w:rPr>
          <w:delText>pela</w:delText>
        </w:r>
        <w:r w:rsidR="006F33CF" w:rsidDel="00DB27BC">
          <w:rPr>
            <w:rFonts w:cstheme="minorHAnsi"/>
          </w:rPr>
          <w:delText>s</w:delText>
        </w:r>
        <w:r w:rsidRPr="00D26B01" w:rsidDel="00DB27BC">
          <w:rPr>
            <w:rFonts w:cstheme="minorHAnsi"/>
          </w:rPr>
          <w:delText xml:space="preserve"> </w:delText>
        </w:r>
      </w:del>
      <w:ins w:id="382" w:author="Rodrigo" w:date="2020-12-07T16:08:00Z">
        <w:del w:id="383" w:author="PATRICIA SFAIR SUNYE [2]" w:date="2022-02-07T15:40:00Z">
          <w:r w:rsidR="00D201C6" w:rsidDel="00DB27BC">
            <w:rPr>
              <w:rFonts w:cstheme="minorHAnsi"/>
            </w:rPr>
            <w:delText xml:space="preserve">respectivas </w:delText>
          </w:r>
        </w:del>
      </w:ins>
      <w:del w:id="384" w:author="PATRICIA SFAIR SUNYE [2]" w:date="2022-02-07T15:40:00Z">
        <w:r w:rsidRPr="00D26B01" w:rsidDel="00DB27BC">
          <w:rPr>
            <w:rFonts w:cstheme="minorHAnsi"/>
          </w:rPr>
          <w:delText>Direç</w:delText>
        </w:r>
        <w:r w:rsidR="006F33CF" w:rsidDel="00DB27BC">
          <w:rPr>
            <w:rFonts w:cstheme="minorHAnsi"/>
          </w:rPr>
          <w:delText>ões</w:delText>
        </w:r>
      </w:del>
      <w:ins w:id="385" w:author="Rodrigo" w:date="2020-12-07T16:11:00Z">
        <w:del w:id="386" w:author="PATRICIA SFAIR SUNYE [2]" w:date="2022-02-07T15:40:00Z">
          <w:r w:rsidR="00D201C6" w:rsidDel="00DB27BC">
            <w:rPr>
              <w:rFonts w:cstheme="minorHAnsi"/>
            </w:rPr>
            <w:delText xml:space="preserve"> ou Comissões ???</w:delText>
          </w:r>
        </w:del>
      </w:ins>
      <w:del w:id="387" w:author="PATRICIA SFAIR SUNYE [2]" w:date="2022-02-07T15:40:00Z">
        <w:r w:rsidRPr="00D26B01" w:rsidDel="00DB27BC">
          <w:rPr>
            <w:rFonts w:cstheme="minorHAnsi"/>
          </w:rPr>
          <w:delText xml:space="preserve"> </w:delText>
        </w:r>
        <w:r w:rsidR="00DB5626" w:rsidDel="00DB27BC">
          <w:rPr>
            <w:rFonts w:cstheme="minorHAnsi"/>
          </w:rPr>
          <w:delText xml:space="preserve">respectiva (Pesquisa, Ensino </w:delText>
        </w:r>
        <w:r w:rsidR="006F33CF" w:rsidDel="00DB27BC">
          <w:rPr>
            <w:rFonts w:cstheme="minorHAnsi"/>
          </w:rPr>
          <w:delText>e</w:delText>
        </w:r>
      </w:del>
      <w:ins w:id="388" w:author="Rodrigo" w:date="2020-12-07T16:09:00Z">
        <w:del w:id="389" w:author="PATRICIA SFAIR SUNYE [2]" w:date="2022-02-07T15:40:00Z">
          <w:r w:rsidR="00D201C6" w:rsidDel="00DB27BC">
            <w:rPr>
              <w:rFonts w:cstheme="minorHAnsi"/>
            </w:rPr>
            <w:delText>/ou</w:delText>
          </w:r>
        </w:del>
      </w:ins>
      <w:del w:id="390" w:author="PATRICIA SFAIR SUNYE [2]" w:date="2022-02-07T15:40:00Z">
        <w:r w:rsidR="006F33CF" w:rsidDel="00DB27BC">
          <w:rPr>
            <w:rFonts w:cstheme="minorHAnsi"/>
          </w:rPr>
          <w:delText xml:space="preserve"> </w:delText>
        </w:r>
        <w:r w:rsidR="00DB5626" w:rsidDel="00DB27BC">
          <w:rPr>
            <w:rFonts w:cstheme="minorHAnsi"/>
          </w:rPr>
          <w:delText xml:space="preserve">Extensão) </w:delText>
        </w:r>
        <w:r w:rsidRPr="00D26B01" w:rsidDel="00DB27BC">
          <w:rPr>
            <w:rFonts w:cstheme="minorHAnsi"/>
          </w:rPr>
          <w:delText>e enviada ao Conselho</w:delText>
        </w:r>
        <w:r w:rsidR="00C84C10" w:rsidDel="00DB27BC">
          <w:rPr>
            <w:rFonts w:cstheme="minorHAnsi"/>
          </w:rPr>
          <w:delText xml:space="preserve"> de</w:delText>
        </w:r>
        <w:r w:rsidRPr="00D26B01" w:rsidDel="00DB27BC">
          <w:rPr>
            <w:rFonts w:cstheme="minorHAnsi"/>
          </w:rPr>
          <w:delText xml:space="preserve"> Centro </w:delText>
        </w:r>
        <w:r w:rsidR="00C84C10" w:rsidDel="00DB27BC">
          <w:rPr>
            <w:rFonts w:cstheme="minorHAnsi"/>
          </w:rPr>
          <w:delText xml:space="preserve">do Centro </w:delText>
        </w:r>
        <w:r w:rsidRPr="00D26B01" w:rsidDel="00DB27BC">
          <w:rPr>
            <w:rFonts w:cstheme="minorHAnsi"/>
          </w:rPr>
          <w:delText xml:space="preserve">de Educação Superior da Região Sul da UDESC para </w:delText>
        </w:r>
        <w:r w:rsidR="002E636E" w:rsidRPr="00D26B01" w:rsidDel="00DB27BC">
          <w:rPr>
            <w:rFonts w:cstheme="minorHAnsi"/>
          </w:rPr>
          <w:delText>homologação</w:delText>
        </w:r>
        <w:r w:rsidRPr="00D26B01" w:rsidDel="00DB27BC">
          <w:rPr>
            <w:rFonts w:cstheme="minorHAnsi"/>
          </w:rPr>
          <w:delText>.</w:delText>
        </w:r>
      </w:del>
    </w:p>
    <w:p w14:paraId="3485B0F7" w14:textId="39542553" w:rsidR="008B1113" w:rsidDel="00DB27BC" w:rsidRDefault="008B1113">
      <w:pPr>
        <w:tabs>
          <w:tab w:val="left" w:pos="1035"/>
        </w:tabs>
        <w:spacing w:after="0" w:line="240" w:lineRule="auto"/>
        <w:jc w:val="both"/>
        <w:rPr>
          <w:ins w:id="391" w:author="ALINE FERNANDES DE OLIVEIRA" w:date="2020-12-02T10:20:00Z"/>
          <w:del w:id="392" w:author="PATRICIA SFAIR SUNYE [2]" w:date="2022-02-07T15:40:00Z"/>
          <w:rFonts w:cstheme="minorHAnsi"/>
        </w:rPr>
        <w:pPrChange w:id="393" w:author="PATRICIA SFAIR SUNYE [2]" w:date="2022-02-07T15:40:00Z">
          <w:pPr>
            <w:numPr>
              <w:ilvl w:val="1"/>
              <w:numId w:val="7"/>
            </w:numPr>
            <w:tabs>
              <w:tab w:val="num" w:pos="360"/>
              <w:tab w:val="num" w:pos="567"/>
            </w:tabs>
            <w:suppressAutoHyphens/>
            <w:spacing w:after="0" w:line="240" w:lineRule="auto"/>
            <w:ind w:left="567" w:hanging="567"/>
            <w:jc w:val="both"/>
          </w:pPr>
        </w:pPrChange>
      </w:pPr>
    </w:p>
    <w:p w14:paraId="226051A6" w14:textId="6F898BBD" w:rsidR="008B1113" w:rsidRPr="00072E08" w:rsidDel="00DB27BC" w:rsidRDefault="008B1113">
      <w:pPr>
        <w:tabs>
          <w:tab w:val="left" w:pos="1035"/>
        </w:tabs>
        <w:spacing w:after="0" w:line="240" w:lineRule="auto"/>
        <w:jc w:val="both"/>
        <w:rPr>
          <w:del w:id="394" w:author="PATRICIA SFAIR SUNYE [2]" w:date="2022-02-07T15:40:00Z"/>
          <w:rFonts w:cstheme="minorHAnsi"/>
        </w:rPr>
        <w:pPrChange w:id="395" w:author="PATRICIA SFAIR SUNYE [2]" w:date="2022-02-07T15:40:00Z">
          <w:pPr>
            <w:numPr>
              <w:ilvl w:val="1"/>
              <w:numId w:val="7"/>
            </w:numPr>
            <w:tabs>
              <w:tab w:val="num" w:pos="360"/>
              <w:tab w:val="num" w:pos="567"/>
            </w:tabs>
            <w:suppressAutoHyphens/>
            <w:spacing w:after="0" w:line="240" w:lineRule="auto"/>
            <w:ind w:left="567" w:hanging="567"/>
            <w:jc w:val="both"/>
          </w:pPr>
        </w:pPrChange>
      </w:pPr>
      <w:ins w:id="396" w:author="ALINE FERNANDES DE OLIVEIRA" w:date="2020-12-02T10:20:00Z">
        <w:del w:id="397" w:author="PATRICIA SFAIR SUNYE [2]" w:date="2022-02-07T15:40:00Z">
          <w:r w:rsidRPr="00072E08" w:rsidDel="00DB27BC">
            <w:rPr>
              <w:rFonts w:cstheme="minorHAnsi"/>
            </w:rPr>
            <w:delText>Serão permitidos os pedidos de inscrição para eventos na forma online, por conta da pandemia de COVID-19, desde que o aluno possua o aceite do trabalho a ser apresentado.</w:delText>
          </w:r>
        </w:del>
      </w:ins>
    </w:p>
    <w:p w14:paraId="2A774BFF" w14:textId="0AC2C893" w:rsidR="00287879" w:rsidRPr="00D26B01" w:rsidDel="00DB27BC" w:rsidRDefault="00287879">
      <w:pPr>
        <w:tabs>
          <w:tab w:val="left" w:pos="1035"/>
        </w:tabs>
        <w:spacing w:after="0" w:line="240" w:lineRule="auto"/>
        <w:jc w:val="both"/>
        <w:rPr>
          <w:del w:id="398" w:author="PATRICIA SFAIR SUNYE [2]" w:date="2022-02-07T15:40:00Z"/>
          <w:rFonts w:cstheme="minorHAnsi"/>
        </w:rPr>
        <w:pPrChange w:id="399" w:author="PATRICIA SFAIR SUNYE [2]" w:date="2022-02-07T15:40:00Z">
          <w:pPr>
            <w:tabs>
              <w:tab w:val="num" w:pos="567"/>
            </w:tabs>
            <w:spacing w:after="0" w:line="240" w:lineRule="auto"/>
            <w:ind w:left="567" w:hanging="567"/>
            <w:jc w:val="both"/>
          </w:pPr>
        </w:pPrChange>
      </w:pPr>
    </w:p>
    <w:p w14:paraId="6F799F7A" w14:textId="6D956D11" w:rsidR="00287879" w:rsidRPr="00D26B01" w:rsidDel="00DB27BC" w:rsidRDefault="00287879">
      <w:pPr>
        <w:tabs>
          <w:tab w:val="left" w:pos="1035"/>
        </w:tabs>
        <w:spacing w:after="0" w:line="240" w:lineRule="auto"/>
        <w:jc w:val="both"/>
        <w:rPr>
          <w:del w:id="400" w:author="PATRICIA SFAIR SUNYE [2]" w:date="2022-02-07T15:40:00Z"/>
          <w:rFonts w:cstheme="minorHAnsi"/>
        </w:rPr>
        <w:pPrChange w:id="401" w:author="PATRICIA SFAIR SUNYE [2]" w:date="2022-02-07T15:40:00Z">
          <w:pPr>
            <w:tabs>
              <w:tab w:val="num" w:pos="567"/>
            </w:tabs>
            <w:spacing w:after="0" w:line="240" w:lineRule="auto"/>
            <w:jc w:val="both"/>
          </w:pPr>
        </w:pPrChange>
      </w:pPr>
    </w:p>
    <w:p w14:paraId="27E7EBAE" w14:textId="78B1CD5A" w:rsidR="00287879" w:rsidRPr="00D26B01" w:rsidDel="00DB27BC" w:rsidRDefault="00F51E1B">
      <w:pPr>
        <w:tabs>
          <w:tab w:val="left" w:pos="1035"/>
        </w:tabs>
        <w:spacing w:after="0" w:line="240" w:lineRule="auto"/>
        <w:jc w:val="both"/>
        <w:rPr>
          <w:del w:id="402" w:author="PATRICIA SFAIR SUNYE [2]" w:date="2022-02-07T15:40:00Z"/>
          <w:rFonts w:cstheme="minorHAnsi"/>
        </w:rPr>
        <w:pPrChange w:id="403" w:author="PATRICIA SFAIR SUNYE [2]" w:date="2022-02-07T15:40:00Z">
          <w:pPr>
            <w:numPr>
              <w:ilvl w:val="1"/>
              <w:numId w:val="7"/>
            </w:numPr>
            <w:tabs>
              <w:tab w:val="num" w:pos="360"/>
              <w:tab w:val="num" w:pos="567"/>
            </w:tabs>
            <w:suppressAutoHyphens/>
            <w:spacing w:after="0" w:line="240" w:lineRule="auto"/>
            <w:ind w:left="567" w:hanging="567"/>
            <w:jc w:val="both"/>
          </w:pPr>
        </w:pPrChange>
      </w:pPr>
      <w:del w:id="404" w:author="PATRICIA SFAIR SUNYE [2]" w:date="2022-02-07T15:40:00Z">
        <w:r w:rsidRPr="00D26B01" w:rsidDel="00DB27BC">
          <w:rPr>
            <w:rFonts w:cstheme="minorHAnsi"/>
          </w:rPr>
          <w:delText>Cada discente</w:delText>
        </w:r>
        <w:r w:rsidR="00D976E2" w:rsidRPr="00D26B01" w:rsidDel="00DB27BC">
          <w:rPr>
            <w:rFonts w:cstheme="minorHAnsi"/>
          </w:rPr>
          <w:delText xml:space="preserve"> poderá solicitar </w:delText>
        </w:r>
        <w:r w:rsidR="00287879" w:rsidRPr="00D26B01" w:rsidDel="00DB27BC">
          <w:rPr>
            <w:rFonts w:cstheme="minorHAnsi"/>
          </w:rPr>
          <w:delText>o apoio financeiro para participação em um evento no ano.</w:delText>
        </w:r>
      </w:del>
    </w:p>
    <w:p w14:paraId="07493C78" w14:textId="581FE710" w:rsidR="00287879" w:rsidRPr="00D26B01" w:rsidDel="00DB27BC" w:rsidRDefault="00287879">
      <w:pPr>
        <w:tabs>
          <w:tab w:val="left" w:pos="1035"/>
        </w:tabs>
        <w:spacing w:after="0" w:line="240" w:lineRule="auto"/>
        <w:jc w:val="both"/>
        <w:rPr>
          <w:del w:id="405" w:author="PATRICIA SFAIR SUNYE [2]" w:date="2022-02-07T15:40:00Z"/>
          <w:rFonts w:cstheme="minorHAnsi"/>
        </w:rPr>
        <w:pPrChange w:id="406" w:author="PATRICIA SFAIR SUNYE [2]" w:date="2022-02-07T15:40:00Z">
          <w:pPr>
            <w:tabs>
              <w:tab w:val="num" w:pos="567"/>
            </w:tabs>
            <w:spacing w:after="0" w:line="240" w:lineRule="auto"/>
            <w:ind w:left="567" w:hanging="567"/>
            <w:jc w:val="both"/>
          </w:pPr>
        </w:pPrChange>
      </w:pPr>
    </w:p>
    <w:p w14:paraId="1FA17B4C" w14:textId="5D949007" w:rsidR="00287879" w:rsidRPr="00D26B01" w:rsidDel="00DB27BC" w:rsidRDefault="00287879">
      <w:pPr>
        <w:tabs>
          <w:tab w:val="left" w:pos="1035"/>
        </w:tabs>
        <w:spacing w:after="0" w:line="240" w:lineRule="auto"/>
        <w:jc w:val="both"/>
        <w:rPr>
          <w:del w:id="407" w:author="PATRICIA SFAIR SUNYE [2]" w:date="2022-02-07T15:40:00Z"/>
          <w:rFonts w:cstheme="minorHAnsi"/>
        </w:rPr>
        <w:pPrChange w:id="408" w:author="PATRICIA SFAIR SUNYE [2]" w:date="2022-02-07T15:40:00Z">
          <w:pPr>
            <w:pStyle w:val="PargrafodaLista"/>
            <w:numPr>
              <w:ilvl w:val="1"/>
              <w:numId w:val="7"/>
            </w:numPr>
            <w:tabs>
              <w:tab w:val="num" w:pos="360"/>
              <w:tab w:val="num" w:pos="567"/>
            </w:tabs>
            <w:ind w:left="567" w:hanging="567"/>
            <w:jc w:val="both"/>
          </w:pPr>
        </w:pPrChange>
      </w:pPr>
      <w:del w:id="409" w:author="PATRICIA SFAIR SUNYE [2]" w:date="2022-02-07T15:40:00Z">
        <w:r w:rsidRPr="00D26B01" w:rsidDel="00DB27BC">
          <w:rPr>
            <w:rFonts w:cstheme="minorHAnsi"/>
          </w:rPr>
          <w:delText>Em caso de apresentação de um único trabalho com coaut</w:delText>
        </w:r>
        <w:r w:rsidR="00F51E1B" w:rsidRPr="00D26B01" w:rsidDel="00DB27BC">
          <w:rPr>
            <w:rFonts w:cstheme="minorHAnsi"/>
          </w:rPr>
          <w:delText>oria, somente um dos discentes</w:delText>
        </w:r>
        <w:r w:rsidRPr="00D26B01" w:rsidDel="00DB27BC">
          <w:rPr>
            <w:rFonts w:cstheme="minorHAnsi"/>
          </w:rPr>
          <w:delText xml:space="preserve"> participantes poderá pleitear </w:delText>
        </w:r>
        <w:r w:rsidR="00C84C10" w:rsidDel="00DB27BC">
          <w:rPr>
            <w:rFonts w:cstheme="minorHAnsi"/>
          </w:rPr>
          <w:delText xml:space="preserve">o </w:delText>
        </w:r>
        <w:r w:rsidRPr="00D26B01" w:rsidDel="00DB27BC">
          <w:rPr>
            <w:rFonts w:cstheme="minorHAnsi"/>
          </w:rPr>
          <w:delText>auxílio financeiro.</w:delText>
        </w:r>
      </w:del>
    </w:p>
    <w:p w14:paraId="1103D2D3" w14:textId="276654A8" w:rsidR="00271D1F" w:rsidRPr="00D26B01" w:rsidDel="00DB27BC" w:rsidRDefault="00271D1F">
      <w:pPr>
        <w:tabs>
          <w:tab w:val="left" w:pos="1035"/>
        </w:tabs>
        <w:spacing w:after="0" w:line="240" w:lineRule="auto"/>
        <w:jc w:val="both"/>
        <w:rPr>
          <w:del w:id="410" w:author="PATRICIA SFAIR SUNYE [2]" w:date="2022-02-07T15:40:00Z"/>
          <w:rFonts w:cstheme="minorHAnsi"/>
        </w:rPr>
        <w:pPrChange w:id="411" w:author="PATRICIA SFAIR SUNYE [2]" w:date="2022-02-07T15:40:00Z">
          <w:pPr>
            <w:pStyle w:val="PargrafodaLista"/>
          </w:pPr>
        </w:pPrChange>
      </w:pPr>
    </w:p>
    <w:p w14:paraId="5ABBB5AD" w14:textId="00E9DBF0" w:rsidR="00271D1F" w:rsidRPr="00D26B01" w:rsidDel="00DB27BC" w:rsidRDefault="00271D1F">
      <w:pPr>
        <w:tabs>
          <w:tab w:val="left" w:pos="1035"/>
        </w:tabs>
        <w:spacing w:after="0" w:line="240" w:lineRule="auto"/>
        <w:jc w:val="both"/>
        <w:rPr>
          <w:del w:id="412" w:author="PATRICIA SFAIR SUNYE [2]" w:date="2022-02-07T15:40:00Z"/>
          <w:rFonts w:cstheme="minorHAnsi"/>
        </w:rPr>
        <w:pPrChange w:id="413" w:author="PATRICIA SFAIR SUNYE [2]" w:date="2022-02-07T15:40:00Z">
          <w:pPr>
            <w:pStyle w:val="PargrafodaLista"/>
            <w:numPr>
              <w:ilvl w:val="1"/>
              <w:numId w:val="7"/>
            </w:numPr>
            <w:tabs>
              <w:tab w:val="num" w:pos="360"/>
              <w:tab w:val="num" w:pos="567"/>
            </w:tabs>
            <w:ind w:left="567" w:hanging="567"/>
            <w:jc w:val="both"/>
          </w:pPr>
        </w:pPrChange>
      </w:pPr>
      <w:del w:id="414" w:author="PATRICIA SFAIR SUNYE [2]" w:date="2022-02-07T15:40:00Z">
        <w:r w:rsidRPr="00D26B01" w:rsidDel="00DB27BC">
          <w:rPr>
            <w:rFonts w:cstheme="minorHAnsi"/>
          </w:rPr>
          <w:delText>Conforme a Resolução 007/2012 – CONSUNI, as solicitações de auxílios para participação em eventos previstos nes</w:delText>
        </w:r>
        <w:r w:rsidR="00DF28CA" w:rsidDel="00DB27BC">
          <w:rPr>
            <w:rFonts w:cstheme="minorHAnsi"/>
          </w:rPr>
          <w:delText>t</w:delText>
        </w:r>
        <w:r w:rsidRPr="00D26B01" w:rsidDel="00DB27BC">
          <w:rPr>
            <w:rFonts w:cstheme="minorHAnsi"/>
          </w:rPr>
          <w:delText>a resolução obedecerão a seguinte tramitação:</w:delText>
        </w:r>
      </w:del>
    </w:p>
    <w:p w14:paraId="6E35A38F" w14:textId="26A73638" w:rsidR="00271D1F" w:rsidRPr="00D26B01" w:rsidDel="00DB27BC" w:rsidRDefault="00271D1F">
      <w:pPr>
        <w:tabs>
          <w:tab w:val="left" w:pos="1035"/>
        </w:tabs>
        <w:spacing w:after="0" w:line="240" w:lineRule="auto"/>
        <w:jc w:val="both"/>
        <w:rPr>
          <w:del w:id="415" w:author="PATRICIA SFAIR SUNYE [2]" w:date="2022-02-07T15:40:00Z"/>
          <w:rFonts w:cstheme="minorHAnsi"/>
        </w:rPr>
        <w:pPrChange w:id="416" w:author="PATRICIA SFAIR SUNYE [2]" w:date="2022-02-07T15:40:00Z">
          <w:pPr>
            <w:pStyle w:val="PargrafodaLista"/>
            <w:ind w:left="567"/>
            <w:jc w:val="both"/>
          </w:pPr>
        </w:pPrChange>
      </w:pPr>
    </w:p>
    <w:p w14:paraId="1AD08C81" w14:textId="259EFEDB" w:rsidR="00271D1F" w:rsidRPr="00D26B01" w:rsidDel="00DB27BC" w:rsidRDefault="00271D1F">
      <w:pPr>
        <w:tabs>
          <w:tab w:val="left" w:pos="1035"/>
        </w:tabs>
        <w:spacing w:after="0" w:line="240" w:lineRule="auto"/>
        <w:jc w:val="both"/>
        <w:rPr>
          <w:del w:id="417" w:author="PATRICIA SFAIR SUNYE [2]" w:date="2022-02-07T15:40:00Z"/>
          <w:rFonts w:eastAsia="Times New Roman" w:cstheme="minorHAnsi"/>
          <w:lang w:eastAsia="ar-SA"/>
        </w:rPr>
        <w:pPrChange w:id="418" w:author="PATRICIA SFAIR SUNYE [2]" w:date="2022-02-07T15:40:00Z">
          <w:pPr>
            <w:pStyle w:val="Default"/>
            <w:ind w:left="360"/>
            <w:jc w:val="both"/>
          </w:pPr>
        </w:pPrChange>
      </w:pPr>
      <w:del w:id="419" w:author="PATRICIA SFAIR SUNYE [2]" w:date="2022-02-07T15:40:00Z">
        <w:r w:rsidRPr="00D26B01" w:rsidDel="00DB27BC">
          <w:rPr>
            <w:rFonts w:eastAsia="Times New Roman" w:cstheme="minorHAnsi"/>
            <w:lang w:eastAsia="ar-SA"/>
          </w:rPr>
          <w:delText xml:space="preserve">I - entrada no Departamento dos pedidos de auxílio para participação em eventos de caráter técnico-científico, esportivo, cultural e artístico; </w:delText>
        </w:r>
      </w:del>
    </w:p>
    <w:p w14:paraId="4DAAE58A" w14:textId="5EFCDE2F" w:rsidR="00271D1F" w:rsidRPr="00D26B01" w:rsidDel="00DB27BC" w:rsidRDefault="00EC313C">
      <w:pPr>
        <w:tabs>
          <w:tab w:val="left" w:pos="1035"/>
        </w:tabs>
        <w:spacing w:after="0" w:line="240" w:lineRule="auto"/>
        <w:jc w:val="both"/>
        <w:rPr>
          <w:del w:id="420" w:author="PATRICIA SFAIR SUNYE [2]" w:date="2022-02-07T15:40:00Z"/>
          <w:rFonts w:eastAsia="Times New Roman" w:cstheme="minorHAnsi"/>
          <w:lang w:eastAsia="ar-SA"/>
        </w:rPr>
        <w:pPrChange w:id="421" w:author="PATRICIA SFAIR SUNYE [2]" w:date="2022-02-07T15:40:00Z">
          <w:pPr>
            <w:pStyle w:val="Default"/>
            <w:ind w:left="360"/>
            <w:jc w:val="both"/>
          </w:pPr>
        </w:pPrChange>
      </w:pPr>
      <w:del w:id="422" w:author="PATRICIA SFAIR SUNYE [2]" w:date="2022-02-07T15:40:00Z">
        <w:r w:rsidRPr="00D26B01" w:rsidDel="00DB27BC">
          <w:rPr>
            <w:rFonts w:eastAsia="Times New Roman" w:cstheme="minorHAnsi"/>
            <w:lang w:eastAsia="ar-SA"/>
          </w:rPr>
          <w:delText xml:space="preserve">II - </w:delText>
        </w:r>
        <w:r w:rsidR="00271D1F" w:rsidRPr="00D26B01" w:rsidDel="00DB27BC">
          <w:rPr>
            <w:rFonts w:eastAsia="Times New Roman" w:cstheme="minorHAnsi"/>
            <w:lang w:eastAsia="ar-SA"/>
          </w:rPr>
          <w:delText xml:space="preserve">apreciação, aprovação e priorização pelo Departamento; </w:delText>
        </w:r>
      </w:del>
    </w:p>
    <w:p w14:paraId="3034AD36" w14:textId="50D0C9B5" w:rsidR="00271D1F" w:rsidRPr="00D26B01" w:rsidDel="00DB27BC" w:rsidRDefault="00271D1F">
      <w:pPr>
        <w:tabs>
          <w:tab w:val="left" w:pos="1035"/>
        </w:tabs>
        <w:spacing w:after="0" w:line="240" w:lineRule="auto"/>
        <w:jc w:val="both"/>
        <w:rPr>
          <w:del w:id="423" w:author="PATRICIA SFAIR SUNYE [2]" w:date="2022-02-07T15:40:00Z"/>
          <w:rFonts w:eastAsia="Times New Roman" w:cstheme="minorHAnsi"/>
          <w:lang w:eastAsia="ar-SA"/>
        </w:rPr>
        <w:pPrChange w:id="424" w:author="PATRICIA SFAIR SUNYE [2]" w:date="2022-02-07T15:40:00Z">
          <w:pPr>
            <w:pStyle w:val="Default"/>
            <w:ind w:left="360"/>
            <w:jc w:val="both"/>
          </w:pPr>
        </w:pPrChange>
      </w:pPr>
      <w:del w:id="425" w:author="PATRICIA SFAIR SUNYE [2]" w:date="2022-02-07T15:40:00Z">
        <w:r w:rsidRPr="00D26B01" w:rsidDel="00DB27BC">
          <w:rPr>
            <w:rFonts w:eastAsia="Times New Roman" w:cstheme="minorHAnsi"/>
            <w:lang w:eastAsia="ar-SA"/>
          </w:rPr>
          <w:delText xml:space="preserve">III - encaminhamento às Direções respectivas para trâmite junto às Comissões de Área; </w:delText>
        </w:r>
      </w:del>
    </w:p>
    <w:p w14:paraId="6FE5AE6E" w14:textId="0DC0376E" w:rsidR="00271D1F" w:rsidRPr="00D26B01" w:rsidDel="00DB27BC" w:rsidRDefault="00271D1F">
      <w:pPr>
        <w:tabs>
          <w:tab w:val="left" w:pos="1035"/>
        </w:tabs>
        <w:spacing w:after="0" w:line="240" w:lineRule="auto"/>
        <w:jc w:val="both"/>
        <w:rPr>
          <w:del w:id="426" w:author="PATRICIA SFAIR SUNYE [2]" w:date="2022-02-07T15:40:00Z"/>
          <w:rFonts w:eastAsia="Times New Roman" w:cstheme="minorHAnsi"/>
          <w:lang w:eastAsia="ar-SA"/>
        </w:rPr>
        <w:pPrChange w:id="427" w:author="PATRICIA SFAIR SUNYE [2]" w:date="2022-02-07T15:40:00Z">
          <w:pPr>
            <w:pStyle w:val="Default"/>
            <w:ind w:left="360"/>
            <w:jc w:val="both"/>
          </w:pPr>
        </w:pPrChange>
      </w:pPr>
      <w:del w:id="428" w:author="PATRICIA SFAIR SUNYE [2]" w:date="2022-02-07T15:40:00Z">
        <w:r w:rsidRPr="00D26B01" w:rsidDel="00DB27BC">
          <w:rPr>
            <w:rFonts w:eastAsia="Times New Roman" w:cstheme="minorHAnsi"/>
            <w:lang w:eastAsia="ar-SA"/>
          </w:rPr>
          <w:delText xml:space="preserve">IV - apreciação, aprovação e do pedido pelas respectivas Comissões (de Pesquisa, de Extensão </w:delText>
        </w:r>
        <w:r w:rsidR="00B14BA1" w:rsidDel="00DB27BC">
          <w:rPr>
            <w:rFonts w:eastAsia="Times New Roman" w:cstheme="minorHAnsi"/>
            <w:lang w:eastAsia="ar-SA"/>
          </w:rPr>
          <w:delText>e</w:delText>
        </w:r>
        <w:r w:rsidR="00B14BA1" w:rsidRPr="00D26B01" w:rsidDel="00DB27BC">
          <w:rPr>
            <w:rFonts w:eastAsia="Times New Roman" w:cstheme="minorHAnsi"/>
            <w:lang w:eastAsia="ar-SA"/>
          </w:rPr>
          <w:delText xml:space="preserve"> </w:delText>
        </w:r>
        <w:r w:rsidRPr="00D26B01" w:rsidDel="00DB27BC">
          <w:rPr>
            <w:rFonts w:eastAsia="Times New Roman" w:cstheme="minorHAnsi"/>
            <w:lang w:eastAsia="ar-SA"/>
          </w:rPr>
          <w:delText xml:space="preserve">de Ensino); </w:delText>
        </w:r>
      </w:del>
    </w:p>
    <w:p w14:paraId="5961AC8B" w14:textId="08E708F7" w:rsidR="00271D1F" w:rsidDel="00DB27BC" w:rsidRDefault="00271D1F">
      <w:pPr>
        <w:tabs>
          <w:tab w:val="left" w:pos="1035"/>
        </w:tabs>
        <w:spacing w:after="0" w:line="240" w:lineRule="auto"/>
        <w:jc w:val="both"/>
        <w:rPr>
          <w:del w:id="429" w:author="PATRICIA SFAIR SUNYE [2]" w:date="2022-02-07T15:40:00Z"/>
          <w:rFonts w:cstheme="minorHAnsi"/>
        </w:rPr>
        <w:pPrChange w:id="430" w:author="PATRICIA SFAIR SUNYE [2]" w:date="2022-02-07T15:40:00Z">
          <w:pPr>
            <w:pStyle w:val="PargrafodaLista"/>
            <w:ind w:left="360"/>
            <w:jc w:val="both"/>
          </w:pPr>
        </w:pPrChange>
      </w:pPr>
      <w:del w:id="431" w:author="PATRICIA SFAIR SUNYE [2]" w:date="2022-02-07T15:40:00Z">
        <w:r w:rsidRPr="00D26B01" w:rsidDel="00DB27BC">
          <w:rPr>
            <w:rFonts w:cstheme="minorHAnsi"/>
          </w:rPr>
          <w:delText>V - homologação pelo Conselho de Centro.</w:delText>
        </w:r>
      </w:del>
    </w:p>
    <w:p w14:paraId="132530A2" w14:textId="224F9A6A" w:rsidR="00DF28CA" w:rsidRPr="00D26B01" w:rsidDel="00DB27BC" w:rsidRDefault="00DF28CA">
      <w:pPr>
        <w:tabs>
          <w:tab w:val="left" w:pos="1035"/>
        </w:tabs>
        <w:spacing w:after="0" w:line="240" w:lineRule="auto"/>
        <w:jc w:val="both"/>
        <w:rPr>
          <w:del w:id="432" w:author="PATRICIA SFAIR SUNYE [2]" w:date="2022-02-07T15:40:00Z"/>
          <w:rFonts w:cstheme="minorHAnsi"/>
        </w:rPr>
        <w:pPrChange w:id="433" w:author="PATRICIA SFAIR SUNYE [2]" w:date="2022-02-07T15:40:00Z">
          <w:pPr>
            <w:pStyle w:val="PargrafodaLista"/>
            <w:ind w:left="360"/>
            <w:jc w:val="both"/>
          </w:pPr>
        </w:pPrChange>
      </w:pPr>
    </w:p>
    <w:p w14:paraId="14C76C0E" w14:textId="2B728B0F" w:rsidR="00271D1F" w:rsidRPr="00D26B01" w:rsidDel="00DB27BC" w:rsidRDefault="00566B28">
      <w:pPr>
        <w:tabs>
          <w:tab w:val="left" w:pos="1035"/>
        </w:tabs>
        <w:spacing w:after="0" w:line="240" w:lineRule="auto"/>
        <w:jc w:val="both"/>
        <w:rPr>
          <w:del w:id="434" w:author="PATRICIA SFAIR SUNYE [2]" w:date="2022-02-07T15:40:00Z"/>
          <w:rFonts w:cstheme="minorHAnsi"/>
        </w:rPr>
        <w:pPrChange w:id="435" w:author="PATRICIA SFAIR SUNYE [2]" w:date="2022-02-07T15:40:00Z">
          <w:pPr>
            <w:pStyle w:val="PargrafodaLista"/>
            <w:numPr>
              <w:ilvl w:val="1"/>
              <w:numId w:val="7"/>
            </w:numPr>
            <w:tabs>
              <w:tab w:val="num" w:pos="360"/>
              <w:tab w:val="num" w:pos="567"/>
            </w:tabs>
            <w:ind w:left="567" w:hanging="567"/>
            <w:jc w:val="both"/>
          </w:pPr>
        </w:pPrChange>
      </w:pPr>
      <w:del w:id="436" w:author="PATRICIA SFAIR SUNYE [2]" w:date="2022-02-07T15:40:00Z">
        <w:r w:rsidRPr="00D26B01" w:rsidDel="00DB27BC">
          <w:rPr>
            <w:rFonts w:cstheme="minorHAnsi"/>
          </w:rPr>
          <w:delText>Ainda c</w:delText>
        </w:r>
        <w:r w:rsidR="00271D1F" w:rsidRPr="00D26B01" w:rsidDel="00DB27BC">
          <w:rPr>
            <w:rFonts w:cstheme="minorHAnsi"/>
          </w:rPr>
          <w:delText>onforme a Resolução 007/2012 – CONSUNI,</w:delText>
        </w:r>
        <w:r w:rsidRPr="00D26B01" w:rsidDel="00DB27BC">
          <w:rPr>
            <w:rFonts w:cstheme="minorHAnsi"/>
          </w:rPr>
          <w:delText xml:space="preserve"> na análise e priorização dos pedidos de participação em eventos de caráter técnico-científico, esportivo, cultural e artístico serão considerados os seguintes critérios</w:delText>
        </w:r>
        <w:r w:rsidR="00271D1F" w:rsidRPr="00D26B01" w:rsidDel="00DB27BC">
          <w:rPr>
            <w:rFonts w:cstheme="minorHAnsi"/>
          </w:rPr>
          <w:delText>:</w:delText>
        </w:r>
      </w:del>
    </w:p>
    <w:p w14:paraId="41890737" w14:textId="644D9AAF" w:rsidR="00566B28" w:rsidRPr="00D26B01" w:rsidDel="00DB27BC" w:rsidRDefault="00566B28">
      <w:pPr>
        <w:tabs>
          <w:tab w:val="left" w:pos="1035"/>
        </w:tabs>
        <w:spacing w:after="0" w:line="240" w:lineRule="auto"/>
        <w:jc w:val="both"/>
        <w:rPr>
          <w:del w:id="437" w:author="PATRICIA SFAIR SUNYE [2]" w:date="2022-02-07T15:40:00Z"/>
          <w:rFonts w:cstheme="minorHAnsi"/>
        </w:rPr>
        <w:pPrChange w:id="438" w:author="PATRICIA SFAIR SUNYE [2]" w:date="2022-02-07T15:40:00Z">
          <w:pPr>
            <w:pStyle w:val="PargrafodaLista"/>
            <w:ind w:left="567"/>
            <w:jc w:val="both"/>
          </w:pPr>
        </w:pPrChange>
      </w:pPr>
    </w:p>
    <w:p w14:paraId="40E69050" w14:textId="3A32FD7A" w:rsidR="00566B28" w:rsidRPr="00D26B01" w:rsidDel="00DB27BC" w:rsidRDefault="00566B28">
      <w:pPr>
        <w:tabs>
          <w:tab w:val="left" w:pos="1035"/>
        </w:tabs>
        <w:spacing w:after="0" w:line="240" w:lineRule="auto"/>
        <w:jc w:val="both"/>
        <w:rPr>
          <w:del w:id="439" w:author="PATRICIA SFAIR SUNYE [2]" w:date="2022-02-07T15:40:00Z"/>
          <w:rFonts w:eastAsia="Times New Roman" w:cstheme="minorHAnsi"/>
          <w:lang w:eastAsia="ar-SA"/>
        </w:rPr>
        <w:pPrChange w:id="440" w:author="PATRICIA SFAIR SUNYE [2]" w:date="2022-02-07T15:40:00Z">
          <w:pPr>
            <w:pStyle w:val="Default"/>
            <w:ind w:left="360"/>
            <w:jc w:val="both"/>
          </w:pPr>
        </w:pPrChange>
      </w:pPr>
      <w:del w:id="441" w:author="PATRICIA SFAIR SUNYE [2]" w:date="2022-02-07T15:40:00Z">
        <w:r w:rsidRPr="00D26B01" w:rsidDel="00DB27BC">
          <w:rPr>
            <w:rFonts w:eastAsia="Times New Roman" w:cstheme="minorHAnsi"/>
            <w:lang w:eastAsia="ar-SA"/>
          </w:rPr>
          <w:delText xml:space="preserve">I - pertinência da temática do evento com a do curso do discente; </w:delText>
        </w:r>
      </w:del>
    </w:p>
    <w:p w14:paraId="683B23E7" w14:textId="0E1CA686" w:rsidR="00566B28" w:rsidRPr="00D26B01" w:rsidDel="00DB27BC" w:rsidRDefault="00566B28">
      <w:pPr>
        <w:tabs>
          <w:tab w:val="left" w:pos="1035"/>
        </w:tabs>
        <w:spacing w:after="0" w:line="240" w:lineRule="auto"/>
        <w:jc w:val="both"/>
        <w:rPr>
          <w:del w:id="442" w:author="PATRICIA SFAIR SUNYE [2]" w:date="2022-02-07T15:40:00Z"/>
          <w:rFonts w:eastAsia="Times New Roman" w:cstheme="minorHAnsi"/>
          <w:lang w:eastAsia="ar-SA"/>
        </w:rPr>
        <w:pPrChange w:id="443" w:author="PATRICIA SFAIR SUNYE [2]" w:date="2022-02-07T15:40:00Z">
          <w:pPr>
            <w:pStyle w:val="Default"/>
            <w:ind w:left="360"/>
            <w:jc w:val="both"/>
          </w:pPr>
        </w:pPrChange>
      </w:pPr>
      <w:del w:id="444" w:author="PATRICIA SFAIR SUNYE [2]" w:date="2022-02-07T15:40:00Z">
        <w:r w:rsidRPr="00D26B01" w:rsidDel="00DB27BC">
          <w:rPr>
            <w:rFonts w:eastAsia="Times New Roman" w:cstheme="minorHAnsi"/>
            <w:lang w:eastAsia="ar-SA"/>
          </w:rPr>
          <w:delText xml:space="preserve">II - pertinência do trabalho a ser apresentado, quando for o caso, com o projeto de pesquisa, de extensão ou de ensino, em desenvolvimento no Centro; </w:delText>
        </w:r>
      </w:del>
    </w:p>
    <w:p w14:paraId="3FDD42C3" w14:textId="6EACB47E" w:rsidR="00271D1F" w:rsidDel="00DB27BC" w:rsidRDefault="00566B28">
      <w:pPr>
        <w:tabs>
          <w:tab w:val="left" w:pos="1035"/>
        </w:tabs>
        <w:spacing w:after="0" w:line="240" w:lineRule="auto"/>
        <w:jc w:val="both"/>
        <w:rPr>
          <w:del w:id="445" w:author="PATRICIA SFAIR SUNYE [2]" w:date="2022-02-07T15:40:00Z"/>
          <w:rFonts w:eastAsia="Times New Roman" w:cstheme="minorHAnsi"/>
          <w:lang w:eastAsia="ar-SA"/>
        </w:rPr>
        <w:pPrChange w:id="446" w:author="PATRICIA SFAIR SUNYE [2]" w:date="2022-02-07T15:40:00Z">
          <w:pPr>
            <w:pStyle w:val="Default"/>
            <w:ind w:left="360"/>
            <w:jc w:val="both"/>
          </w:pPr>
        </w:pPrChange>
      </w:pPr>
      <w:del w:id="447" w:author="PATRICIA SFAIR SUNYE [2]" w:date="2022-02-07T15:40:00Z">
        <w:r w:rsidRPr="00D26B01" w:rsidDel="00DB27BC">
          <w:rPr>
            <w:rFonts w:eastAsia="Times New Roman" w:cstheme="minorHAnsi"/>
            <w:lang w:eastAsia="ar-SA"/>
          </w:rPr>
          <w:delText>III - participação efetiva do discente em atividades de pesquisa, de extensão ou de ensino, relacionadas à temática do evento.</w:delText>
        </w:r>
      </w:del>
    </w:p>
    <w:p w14:paraId="2657179F" w14:textId="72953005" w:rsidR="00DF28CA" w:rsidDel="00DB27BC" w:rsidRDefault="00DF28CA">
      <w:pPr>
        <w:tabs>
          <w:tab w:val="left" w:pos="1035"/>
        </w:tabs>
        <w:spacing w:after="0" w:line="240" w:lineRule="auto"/>
        <w:jc w:val="both"/>
        <w:rPr>
          <w:del w:id="448" w:author="PATRICIA SFAIR SUNYE [2]" w:date="2022-02-07T15:40:00Z"/>
          <w:rFonts w:eastAsia="Times New Roman" w:cstheme="minorHAnsi"/>
          <w:lang w:eastAsia="ar-SA"/>
        </w:rPr>
        <w:pPrChange w:id="449" w:author="PATRICIA SFAIR SUNYE [2]" w:date="2022-02-07T15:40:00Z">
          <w:pPr>
            <w:pStyle w:val="Default"/>
            <w:ind w:left="360"/>
            <w:jc w:val="both"/>
          </w:pPr>
        </w:pPrChange>
      </w:pPr>
    </w:p>
    <w:p w14:paraId="7631EE00" w14:textId="41F7AB6B" w:rsidR="00DF28CA" w:rsidRPr="00DF28CA" w:rsidDel="00DB27BC" w:rsidRDefault="00DF28CA">
      <w:pPr>
        <w:tabs>
          <w:tab w:val="left" w:pos="1035"/>
        </w:tabs>
        <w:spacing w:after="0" w:line="240" w:lineRule="auto"/>
        <w:jc w:val="both"/>
        <w:rPr>
          <w:del w:id="450" w:author="PATRICIA SFAIR SUNYE [2]" w:date="2022-02-07T15:40:00Z"/>
          <w:rFonts w:cstheme="minorHAnsi"/>
        </w:rPr>
        <w:pPrChange w:id="451" w:author="PATRICIA SFAIR SUNYE [2]" w:date="2022-02-07T15:40:00Z">
          <w:pPr>
            <w:pStyle w:val="Default"/>
            <w:ind w:left="360"/>
            <w:jc w:val="both"/>
          </w:pPr>
        </w:pPrChange>
      </w:pPr>
      <w:del w:id="452" w:author="PATRICIA SFAIR SUNYE [2]" w:date="2022-02-07T15:40:00Z">
        <w:r w:rsidRPr="00B14BA1" w:rsidDel="00DB27BC">
          <w:rPr>
            <w:rFonts w:eastAsia="Times New Roman" w:cstheme="minorHAnsi"/>
            <w:lang w:eastAsia="ar-SA"/>
          </w:rPr>
          <w:delText xml:space="preserve">Parágrafo único. </w:delText>
        </w:r>
        <w:r w:rsidRPr="00B14BA1" w:rsidDel="00DB27BC">
          <w:rPr>
            <w:rFonts w:cstheme="minorHAnsi"/>
          </w:rPr>
          <w:delText>A Comissão de Pesquisa, a Comissão de Ex</w:delText>
        </w:r>
        <w:r w:rsidR="00CC3DBB" w:rsidRPr="00B14BA1" w:rsidDel="00DB27BC">
          <w:rPr>
            <w:rFonts w:cstheme="minorHAnsi"/>
          </w:rPr>
          <w:delText xml:space="preserve">tensão </w:delText>
        </w:r>
        <w:r w:rsidR="00821C7C" w:rsidRPr="00B14BA1" w:rsidDel="00DB27BC">
          <w:rPr>
            <w:rFonts w:cstheme="minorHAnsi"/>
          </w:rPr>
          <w:delText xml:space="preserve">e </w:delText>
        </w:r>
        <w:r w:rsidR="00CC3DBB" w:rsidRPr="00B14BA1" w:rsidDel="00DB27BC">
          <w:rPr>
            <w:rFonts w:cstheme="minorHAnsi"/>
          </w:rPr>
          <w:delText xml:space="preserve">a Comissão de </w:delText>
        </w:r>
        <w:r w:rsidR="00B14BA1" w:rsidRPr="00B14BA1" w:rsidDel="00DB27BC">
          <w:rPr>
            <w:rFonts w:cstheme="minorHAnsi"/>
          </w:rPr>
          <w:delText>Ensino estabeleceram</w:delText>
        </w:r>
        <w:r w:rsidR="00821C7C" w:rsidRPr="00B14BA1" w:rsidDel="00DB27BC">
          <w:rPr>
            <w:rFonts w:cstheme="minorHAnsi"/>
          </w:rPr>
          <w:delText>, em conjunto,</w:delText>
        </w:r>
        <w:r w:rsidRPr="00B14BA1" w:rsidDel="00DB27BC">
          <w:rPr>
            <w:rFonts w:cstheme="minorHAnsi"/>
          </w:rPr>
          <w:delText xml:space="preserve"> critérios complementares de seleção e priorização dos pedidos de participação em eventos</w:delText>
        </w:r>
        <w:r w:rsidR="00B14BA1" w:rsidDel="00DB27BC">
          <w:rPr>
            <w:rFonts w:cstheme="minorHAnsi"/>
          </w:rPr>
          <w:delText>, descritos no Anexo II deste edital</w:delText>
        </w:r>
        <w:r w:rsidRPr="00B14BA1" w:rsidDel="00DB27BC">
          <w:rPr>
            <w:rFonts w:cstheme="minorHAnsi"/>
          </w:rPr>
          <w:delText>.</w:delText>
        </w:r>
      </w:del>
    </w:p>
    <w:p w14:paraId="74845B86" w14:textId="5577F904" w:rsidR="00271D1F" w:rsidRPr="00D26B01" w:rsidDel="00DB27BC" w:rsidRDefault="00271D1F">
      <w:pPr>
        <w:tabs>
          <w:tab w:val="left" w:pos="1035"/>
        </w:tabs>
        <w:spacing w:after="0" w:line="240" w:lineRule="auto"/>
        <w:jc w:val="both"/>
        <w:rPr>
          <w:del w:id="453" w:author="PATRICIA SFAIR SUNYE [2]" w:date="2022-02-07T15:40:00Z"/>
          <w:rFonts w:cstheme="minorHAnsi"/>
        </w:rPr>
        <w:pPrChange w:id="454" w:author="PATRICIA SFAIR SUNYE [2]" w:date="2022-02-07T15:40:00Z">
          <w:pPr>
            <w:pStyle w:val="PargrafodaLista"/>
            <w:ind w:left="360"/>
            <w:jc w:val="both"/>
          </w:pPr>
        </w:pPrChange>
      </w:pPr>
    </w:p>
    <w:p w14:paraId="14B828AE" w14:textId="769903CA" w:rsidR="00271D1F" w:rsidRPr="00D26B01" w:rsidDel="00DB27BC" w:rsidRDefault="00271D1F">
      <w:pPr>
        <w:tabs>
          <w:tab w:val="left" w:pos="1035"/>
        </w:tabs>
        <w:spacing w:after="0" w:line="240" w:lineRule="auto"/>
        <w:jc w:val="both"/>
        <w:rPr>
          <w:del w:id="455" w:author="PATRICIA SFAIR SUNYE [2]" w:date="2022-02-07T15:40:00Z"/>
          <w:rFonts w:cstheme="minorHAnsi"/>
        </w:rPr>
        <w:pPrChange w:id="456" w:author="PATRICIA SFAIR SUNYE [2]" w:date="2022-02-07T15:40:00Z">
          <w:pPr>
            <w:pStyle w:val="PargrafodaLista"/>
            <w:ind w:left="360"/>
            <w:jc w:val="both"/>
          </w:pPr>
        </w:pPrChange>
      </w:pPr>
    </w:p>
    <w:p w14:paraId="77FD5E92" w14:textId="35491CB6" w:rsidR="00287879" w:rsidRPr="00D26B01" w:rsidDel="00DB27BC" w:rsidRDefault="00287879">
      <w:pPr>
        <w:tabs>
          <w:tab w:val="left" w:pos="1035"/>
        </w:tabs>
        <w:spacing w:after="0" w:line="240" w:lineRule="auto"/>
        <w:jc w:val="both"/>
        <w:rPr>
          <w:del w:id="457" w:author="PATRICIA SFAIR SUNYE [2]" w:date="2022-02-07T15:40:00Z"/>
          <w:rFonts w:cstheme="minorHAnsi"/>
        </w:rPr>
        <w:pPrChange w:id="458" w:author="PATRICIA SFAIR SUNYE [2]" w:date="2022-02-07T15:40:00Z">
          <w:pPr>
            <w:pStyle w:val="Ttulo7"/>
            <w:numPr>
              <w:ilvl w:val="0"/>
              <w:numId w:val="5"/>
            </w:numPr>
            <w:tabs>
              <w:tab w:val="clear" w:pos="570"/>
              <w:tab w:val="num" w:pos="390"/>
            </w:tabs>
            <w:ind w:left="390" w:hanging="390"/>
          </w:pPr>
        </w:pPrChange>
      </w:pPr>
      <w:del w:id="459" w:author="PATRICIA SFAIR SUNYE [2]" w:date="2022-02-07T15:40:00Z">
        <w:r w:rsidRPr="00D26B01" w:rsidDel="00DB27BC">
          <w:rPr>
            <w:rFonts w:cstheme="minorHAnsi"/>
          </w:rPr>
          <w:delText>DISPOSIÇÕES FINAIS</w:delText>
        </w:r>
      </w:del>
    </w:p>
    <w:p w14:paraId="4E21EC31" w14:textId="50DF375A" w:rsidR="00287879" w:rsidRPr="00D26B01" w:rsidDel="00DB27BC" w:rsidRDefault="00287879">
      <w:pPr>
        <w:tabs>
          <w:tab w:val="left" w:pos="1035"/>
        </w:tabs>
        <w:spacing w:after="0" w:line="240" w:lineRule="auto"/>
        <w:jc w:val="both"/>
        <w:rPr>
          <w:del w:id="460" w:author="PATRICIA SFAIR SUNYE [2]" w:date="2022-02-07T15:40:00Z"/>
          <w:rFonts w:cstheme="minorHAnsi"/>
        </w:rPr>
        <w:pPrChange w:id="461" w:author="PATRICIA SFAIR SUNYE [2]" w:date="2022-02-07T15:40:00Z">
          <w:pPr>
            <w:spacing w:after="0" w:line="240" w:lineRule="auto"/>
            <w:jc w:val="both"/>
          </w:pPr>
        </w:pPrChange>
      </w:pPr>
    </w:p>
    <w:p w14:paraId="066EF609" w14:textId="6B8E4C9A" w:rsidR="00287879" w:rsidRPr="00D26B01" w:rsidDel="00DB27BC" w:rsidRDefault="00287879">
      <w:pPr>
        <w:tabs>
          <w:tab w:val="left" w:pos="1035"/>
        </w:tabs>
        <w:spacing w:after="0" w:line="240" w:lineRule="auto"/>
        <w:jc w:val="both"/>
        <w:rPr>
          <w:del w:id="462" w:author="PATRICIA SFAIR SUNYE [2]" w:date="2022-02-07T15:40:00Z"/>
          <w:rFonts w:cstheme="minorHAnsi"/>
        </w:rPr>
        <w:pPrChange w:id="463" w:author="PATRICIA SFAIR SUNYE [2]" w:date="2022-02-07T15:40:00Z">
          <w:pPr>
            <w:numPr>
              <w:ilvl w:val="1"/>
              <w:numId w:val="9"/>
            </w:numPr>
            <w:suppressAutoHyphens/>
            <w:spacing w:after="0" w:line="240" w:lineRule="auto"/>
            <w:ind w:left="567" w:hanging="567"/>
            <w:jc w:val="both"/>
          </w:pPr>
        </w:pPrChange>
      </w:pPr>
      <w:del w:id="464" w:author="PATRICIA SFAIR SUNYE [2]" w:date="2022-02-07T15:40:00Z">
        <w:r w:rsidRPr="00D26B01" w:rsidDel="00DB27BC">
          <w:rPr>
            <w:rFonts w:cstheme="minorHAnsi"/>
          </w:rPr>
          <w:delText xml:space="preserve"> O auxílio financeiro </w:delText>
        </w:r>
        <w:r w:rsidR="00DF28CA" w:rsidDel="00DB27BC">
          <w:rPr>
            <w:rFonts w:cstheme="minorHAnsi"/>
          </w:rPr>
          <w:delText>da</w:delText>
        </w:r>
        <w:r w:rsidR="00A132BA" w:rsidDel="00DB27BC">
          <w:rPr>
            <w:rFonts w:cstheme="minorHAnsi"/>
          </w:rPr>
          <w:delText xml:space="preserve"> UDESC</w:delText>
        </w:r>
        <w:r w:rsidR="00DF28CA" w:rsidDel="00DB27BC">
          <w:rPr>
            <w:rFonts w:cstheme="minorHAnsi"/>
          </w:rPr>
          <w:delText>/CERES</w:delText>
        </w:r>
        <w:r w:rsidR="00A132BA" w:rsidDel="00DB27BC">
          <w:rPr>
            <w:rFonts w:cstheme="minorHAnsi"/>
          </w:rPr>
          <w:delText xml:space="preserve"> </w:delText>
        </w:r>
        <w:r w:rsidR="00DF28CA" w:rsidDel="00DB27BC">
          <w:rPr>
            <w:rFonts w:cstheme="minorHAnsi"/>
          </w:rPr>
          <w:delText>- Laguna</w:delText>
        </w:r>
        <w:r w:rsidRPr="00D26B01" w:rsidDel="00DB27BC">
          <w:rPr>
            <w:rFonts w:cstheme="minorHAnsi"/>
          </w:rPr>
          <w:delText xml:space="preserve"> aos pedidos de </w:delText>
        </w:r>
        <w:r w:rsidR="00F51E1B" w:rsidRPr="00D26B01" w:rsidDel="00DB27BC">
          <w:rPr>
            <w:rFonts w:cstheme="minorHAnsi"/>
          </w:rPr>
          <w:delText>discentes</w:delText>
        </w:r>
        <w:r w:rsidRPr="00D26B01" w:rsidDel="00DB27BC">
          <w:rPr>
            <w:rFonts w:cstheme="minorHAnsi"/>
          </w:rPr>
          <w:delText xml:space="preserve"> aprovados nas instâncias regimentais do Centro será feito da seguinte forma:</w:delText>
        </w:r>
      </w:del>
    </w:p>
    <w:p w14:paraId="69E16FC3" w14:textId="59F1DFEB" w:rsidR="00287879" w:rsidRPr="00D26B01" w:rsidDel="00DB27BC" w:rsidRDefault="00287879">
      <w:pPr>
        <w:tabs>
          <w:tab w:val="left" w:pos="1035"/>
        </w:tabs>
        <w:spacing w:after="0" w:line="240" w:lineRule="auto"/>
        <w:jc w:val="both"/>
        <w:rPr>
          <w:del w:id="465" w:author="PATRICIA SFAIR SUNYE [2]" w:date="2022-02-07T15:40:00Z"/>
          <w:rFonts w:cstheme="minorHAnsi"/>
        </w:rPr>
        <w:pPrChange w:id="466" w:author="PATRICIA SFAIR SUNYE [2]" w:date="2022-02-07T15:40:00Z">
          <w:pPr>
            <w:spacing w:after="0" w:line="240" w:lineRule="auto"/>
            <w:ind w:left="1134" w:hanging="567"/>
            <w:jc w:val="both"/>
          </w:pPr>
        </w:pPrChange>
      </w:pPr>
      <w:del w:id="467" w:author="PATRICIA SFAIR SUNYE [2]" w:date="2022-02-07T15:40:00Z">
        <w:r w:rsidRPr="00D26B01" w:rsidDel="00DB27BC">
          <w:rPr>
            <w:rFonts w:cstheme="minorHAnsi"/>
          </w:rPr>
          <w:delText>- pagamento da taxa de inscrição</w:delText>
        </w:r>
        <w:r w:rsidR="00127994" w:rsidDel="00DB27BC">
          <w:rPr>
            <w:rFonts w:cstheme="minorHAnsi"/>
          </w:rPr>
          <w:delText xml:space="preserve"> e ou</w:delText>
        </w:r>
        <w:r w:rsidRPr="00D26B01" w:rsidDel="00DB27BC">
          <w:rPr>
            <w:rFonts w:cstheme="minorHAnsi"/>
          </w:rPr>
          <w:delText>;</w:delText>
        </w:r>
      </w:del>
    </w:p>
    <w:p w14:paraId="08898A66" w14:textId="2AD52DE9" w:rsidR="00287879" w:rsidRPr="00D26B01" w:rsidDel="00DB27BC" w:rsidRDefault="00287879">
      <w:pPr>
        <w:tabs>
          <w:tab w:val="left" w:pos="1035"/>
        </w:tabs>
        <w:spacing w:after="0" w:line="240" w:lineRule="auto"/>
        <w:jc w:val="both"/>
        <w:rPr>
          <w:del w:id="468" w:author="PATRICIA SFAIR SUNYE [2]" w:date="2022-02-07T15:40:00Z"/>
          <w:rFonts w:cstheme="minorHAnsi"/>
        </w:rPr>
        <w:pPrChange w:id="469" w:author="PATRICIA SFAIR SUNYE [2]" w:date="2022-02-07T15:40:00Z">
          <w:pPr>
            <w:spacing w:after="0" w:line="240" w:lineRule="auto"/>
            <w:ind w:left="1134" w:hanging="567"/>
            <w:jc w:val="both"/>
          </w:pPr>
        </w:pPrChange>
      </w:pPr>
      <w:del w:id="470" w:author="PATRICIA SFAIR SUNYE [2]" w:date="2022-02-07T15:40:00Z">
        <w:r w:rsidRPr="00D26B01" w:rsidDel="00DB27BC">
          <w:rPr>
            <w:rFonts w:cstheme="minorHAnsi"/>
          </w:rPr>
          <w:delText>- pagamento das passagens</w:delText>
        </w:r>
        <w:r w:rsidR="00127994" w:rsidDel="00DB27BC">
          <w:rPr>
            <w:rFonts w:cstheme="minorHAnsi"/>
          </w:rPr>
          <w:delText xml:space="preserve"> e ou</w:delText>
        </w:r>
        <w:r w:rsidRPr="00D26B01" w:rsidDel="00DB27BC">
          <w:rPr>
            <w:rFonts w:cstheme="minorHAnsi"/>
          </w:rPr>
          <w:delText xml:space="preserve">; </w:delText>
        </w:r>
      </w:del>
    </w:p>
    <w:p w14:paraId="1F8F1684" w14:textId="0C54F158" w:rsidR="00287879" w:rsidRPr="00D26B01" w:rsidDel="00DB27BC" w:rsidRDefault="00287879">
      <w:pPr>
        <w:tabs>
          <w:tab w:val="left" w:pos="1035"/>
        </w:tabs>
        <w:spacing w:after="0" w:line="240" w:lineRule="auto"/>
        <w:jc w:val="both"/>
        <w:rPr>
          <w:del w:id="471" w:author="PATRICIA SFAIR SUNYE [2]" w:date="2022-02-07T15:40:00Z"/>
          <w:rFonts w:cstheme="minorHAnsi"/>
        </w:rPr>
        <w:pPrChange w:id="472" w:author="PATRICIA SFAIR SUNYE [2]" w:date="2022-02-07T15:40:00Z">
          <w:pPr>
            <w:spacing w:after="0" w:line="240" w:lineRule="auto"/>
            <w:ind w:left="1134" w:hanging="567"/>
            <w:jc w:val="both"/>
          </w:pPr>
        </w:pPrChange>
      </w:pPr>
      <w:del w:id="473" w:author="PATRICIA SFAIR SUNYE [2]" w:date="2022-02-07T15:40:00Z">
        <w:r w:rsidRPr="00D26B01" w:rsidDel="00DB27BC">
          <w:rPr>
            <w:rFonts w:cstheme="minorHAnsi"/>
          </w:rPr>
          <w:delText xml:space="preserve">- pagamento de </w:delText>
        </w:r>
        <w:r w:rsidR="00F51E1B" w:rsidRPr="00D26B01" w:rsidDel="00DB27BC">
          <w:rPr>
            <w:rFonts w:cstheme="minorHAnsi"/>
          </w:rPr>
          <w:delText xml:space="preserve">hospedagem </w:delText>
        </w:r>
        <w:r w:rsidR="00127994" w:rsidDel="00DB27BC">
          <w:rPr>
            <w:rFonts w:cstheme="minorHAnsi"/>
          </w:rPr>
          <w:delText>(</w:delText>
        </w:r>
        <w:r w:rsidR="00A021C3" w:rsidDel="00DB27BC">
          <w:rPr>
            <w:rFonts w:cstheme="minorHAnsi"/>
          </w:rPr>
          <w:delText>máxim</w:delText>
        </w:r>
        <w:r w:rsidR="00F336F3" w:rsidDel="00DB27BC">
          <w:rPr>
            <w:rFonts w:cstheme="minorHAnsi"/>
          </w:rPr>
          <w:delText>o</w:delText>
        </w:r>
        <w:r w:rsidR="00A021C3" w:rsidDel="00DB27BC">
          <w:rPr>
            <w:rFonts w:cstheme="minorHAnsi"/>
          </w:rPr>
          <w:delText xml:space="preserve"> de </w:delText>
        </w:r>
        <w:r w:rsidR="00F51E1B" w:rsidRPr="00D26B01" w:rsidDel="00DB27BC">
          <w:rPr>
            <w:rFonts w:cstheme="minorHAnsi"/>
          </w:rPr>
          <w:delText>3</w:delText>
        </w:r>
        <w:r w:rsidRPr="00D26B01" w:rsidDel="00DB27BC">
          <w:rPr>
            <w:rFonts w:cstheme="minorHAnsi"/>
            <w:color w:val="FF0000"/>
          </w:rPr>
          <w:delText xml:space="preserve"> </w:delText>
        </w:r>
        <w:r w:rsidRPr="00D26B01" w:rsidDel="00DB27BC">
          <w:rPr>
            <w:rFonts w:cstheme="minorHAnsi"/>
          </w:rPr>
          <w:delText>(</w:delText>
        </w:r>
        <w:r w:rsidR="00F51E1B" w:rsidRPr="00D26B01" w:rsidDel="00DB27BC">
          <w:rPr>
            <w:rFonts w:cstheme="minorHAnsi"/>
          </w:rPr>
          <w:delText>três</w:delText>
        </w:r>
        <w:r w:rsidRPr="00D26B01" w:rsidDel="00DB27BC">
          <w:rPr>
            <w:rFonts w:cstheme="minorHAnsi"/>
          </w:rPr>
          <w:delText xml:space="preserve">) </w:delText>
        </w:r>
        <w:r w:rsidR="00DF28CA" w:rsidDel="00DB27BC">
          <w:rPr>
            <w:rFonts w:cstheme="minorHAnsi"/>
          </w:rPr>
          <w:delText>pernoites</w:delText>
        </w:r>
        <w:r w:rsidRPr="00D26B01" w:rsidDel="00DB27BC">
          <w:rPr>
            <w:rFonts w:cstheme="minorHAnsi"/>
          </w:rPr>
          <w:delText xml:space="preserve"> por </w:delText>
        </w:r>
        <w:r w:rsidR="00F51E1B" w:rsidRPr="00D26B01" w:rsidDel="00DB27BC">
          <w:rPr>
            <w:rFonts w:cstheme="minorHAnsi"/>
          </w:rPr>
          <w:delText>discente</w:delText>
        </w:r>
        <w:r w:rsidR="00127994" w:rsidDel="00DB27BC">
          <w:rPr>
            <w:rFonts w:cstheme="minorHAnsi"/>
          </w:rPr>
          <w:delText>)</w:delText>
        </w:r>
        <w:r w:rsidRPr="00D26B01" w:rsidDel="00DB27BC">
          <w:rPr>
            <w:rFonts w:cstheme="minorHAnsi"/>
          </w:rPr>
          <w:delText xml:space="preserve">. </w:delText>
        </w:r>
      </w:del>
    </w:p>
    <w:p w14:paraId="4F5F86EA" w14:textId="31BB649B" w:rsidR="00287879" w:rsidRPr="00D26B01" w:rsidDel="00DB27BC" w:rsidRDefault="00287879">
      <w:pPr>
        <w:tabs>
          <w:tab w:val="left" w:pos="1035"/>
        </w:tabs>
        <w:spacing w:after="0" w:line="240" w:lineRule="auto"/>
        <w:jc w:val="both"/>
        <w:rPr>
          <w:del w:id="474" w:author="PATRICIA SFAIR SUNYE [2]" w:date="2022-02-07T15:40:00Z"/>
          <w:rFonts w:cstheme="minorHAnsi"/>
        </w:rPr>
        <w:pPrChange w:id="475" w:author="PATRICIA SFAIR SUNYE [2]" w:date="2022-02-07T15:40:00Z">
          <w:pPr>
            <w:spacing w:after="0" w:line="240" w:lineRule="auto"/>
            <w:ind w:left="567" w:hanging="567"/>
            <w:jc w:val="both"/>
          </w:pPr>
        </w:pPrChange>
      </w:pPr>
    </w:p>
    <w:p w14:paraId="1EC7AB5B" w14:textId="22355B2E" w:rsidR="00287879" w:rsidRPr="00D26B01" w:rsidDel="00DB27BC" w:rsidRDefault="00287879">
      <w:pPr>
        <w:tabs>
          <w:tab w:val="left" w:pos="1035"/>
        </w:tabs>
        <w:spacing w:after="0" w:line="240" w:lineRule="auto"/>
        <w:jc w:val="both"/>
        <w:rPr>
          <w:del w:id="476" w:author="PATRICIA SFAIR SUNYE [2]" w:date="2022-02-07T15:40:00Z"/>
          <w:rFonts w:cstheme="minorHAnsi"/>
        </w:rPr>
        <w:pPrChange w:id="477" w:author="PATRICIA SFAIR SUNYE [2]" w:date="2022-02-07T15:40:00Z">
          <w:pPr>
            <w:numPr>
              <w:ilvl w:val="1"/>
              <w:numId w:val="10"/>
            </w:numPr>
            <w:tabs>
              <w:tab w:val="left" w:pos="570"/>
            </w:tabs>
            <w:suppressAutoHyphens/>
            <w:spacing w:after="0" w:line="240" w:lineRule="auto"/>
            <w:ind w:left="567" w:hanging="567"/>
            <w:jc w:val="both"/>
          </w:pPr>
        </w:pPrChange>
      </w:pPr>
      <w:del w:id="478" w:author="PATRICIA SFAIR SUNYE [2]" w:date="2022-02-07T15:40:00Z">
        <w:r w:rsidRPr="00D26B01" w:rsidDel="00DB27BC">
          <w:rPr>
            <w:rFonts w:cstheme="minorHAnsi"/>
          </w:rPr>
          <w:delText xml:space="preserve">Os resultados da seleção serão divulgados aos interessados pela Direção </w:delText>
        </w:r>
        <w:r w:rsidR="00295143" w:rsidDel="00DB27BC">
          <w:rPr>
            <w:rFonts w:cstheme="minorHAnsi"/>
          </w:rPr>
          <w:delText>respectiva (Pesquisa, Ensino ou Extensão)</w:delText>
        </w:r>
        <w:r w:rsidRPr="00D26B01" w:rsidDel="00DB27BC">
          <w:rPr>
            <w:rFonts w:cstheme="minorHAnsi"/>
          </w:rPr>
          <w:delText xml:space="preserve">, por escrito </w:delText>
        </w:r>
        <w:r w:rsidR="00C84C10" w:rsidDel="00DB27BC">
          <w:rPr>
            <w:rFonts w:cstheme="minorHAnsi"/>
          </w:rPr>
          <w:delText>em</w:delText>
        </w:r>
        <w:r w:rsidRPr="00D26B01" w:rsidDel="00DB27BC">
          <w:rPr>
            <w:rFonts w:cstheme="minorHAnsi"/>
          </w:rPr>
          <w:delText xml:space="preserve"> meio eletrônico.</w:delText>
        </w:r>
      </w:del>
    </w:p>
    <w:p w14:paraId="6D058E8F" w14:textId="73F7B246" w:rsidR="00287879" w:rsidRPr="00D26B01" w:rsidDel="00DB27BC" w:rsidRDefault="00287879">
      <w:pPr>
        <w:tabs>
          <w:tab w:val="left" w:pos="1035"/>
        </w:tabs>
        <w:spacing w:after="0" w:line="240" w:lineRule="auto"/>
        <w:jc w:val="both"/>
        <w:rPr>
          <w:del w:id="479" w:author="PATRICIA SFAIR SUNYE [2]" w:date="2022-02-07T15:40:00Z"/>
          <w:rFonts w:cstheme="minorHAnsi"/>
        </w:rPr>
        <w:pPrChange w:id="480" w:author="PATRICIA SFAIR SUNYE [2]" w:date="2022-02-07T15:40:00Z">
          <w:pPr>
            <w:spacing w:after="0" w:line="240" w:lineRule="auto"/>
            <w:ind w:left="567" w:hanging="567"/>
            <w:jc w:val="both"/>
          </w:pPr>
        </w:pPrChange>
      </w:pPr>
    </w:p>
    <w:p w14:paraId="093AEF40" w14:textId="27429FC0" w:rsidR="00287879" w:rsidDel="00DB27BC" w:rsidRDefault="00F51E1B">
      <w:pPr>
        <w:tabs>
          <w:tab w:val="left" w:pos="1035"/>
        </w:tabs>
        <w:spacing w:after="0" w:line="240" w:lineRule="auto"/>
        <w:jc w:val="both"/>
        <w:rPr>
          <w:del w:id="481" w:author="PATRICIA SFAIR SUNYE [2]" w:date="2022-02-07T15:40:00Z"/>
          <w:rFonts w:cstheme="minorHAnsi"/>
        </w:rPr>
        <w:pPrChange w:id="482" w:author="PATRICIA SFAIR SUNYE [2]" w:date="2022-02-07T15:40:00Z">
          <w:pPr>
            <w:numPr>
              <w:ilvl w:val="1"/>
              <w:numId w:val="10"/>
            </w:numPr>
            <w:tabs>
              <w:tab w:val="left" w:pos="570"/>
            </w:tabs>
            <w:suppressAutoHyphens/>
            <w:spacing w:after="0" w:line="240" w:lineRule="auto"/>
            <w:ind w:left="567" w:hanging="567"/>
            <w:jc w:val="both"/>
          </w:pPr>
        </w:pPrChange>
      </w:pPr>
      <w:del w:id="483" w:author="PATRICIA SFAIR SUNYE [2]" w:date="2022-02-07T15:40:00Z">
        <w:r w:rsidRPr="00D26B01" w:rsidDel="00DB27BC">
          <w:rPr>
            <w:rFonts w:cstheme="minorHAnsi"/>
          </w:rPr>
          <w:delText>O discente terá o prazo máximo de quinze dias após o retorno, para apresentação de relatório técnico à respectiva Direç</w:delText>
        </w:r>
        <w:r w:rsidR="00F00C85" w:rsidDel="00DB27BC">
          <w:rPr>
            <w:rFonts w:cstheme="minorHAnsi"/>
          </w:rPr>
          <w:delText>ão</w:delText>
        </w:r>
        <w:r w:rsidRPr="00D26B01" w:rsidDel="00DB27BC">
          <w:rPr>
            <w:rFonts w:cstheme="minorHAnsi"/>
          </w:rPr>
          <w:delText xml:space="preserve"> e, se for o caso, entrega de cópia do resumo ou trabalho publicado em anais, impresso ou em meio eletrônico, a ser encaminhado à Biblioteca Universitária.</w:delText>
        </w:r>
        <w:r w:rsidR="00287879" w:rsidRPr="00D26B01" w:rsidDel="00DB27BC">
          <w:rPr>
            <w:rFonts w:cstheme="minorHAnsi"/>
          </w:rPr>
          <w:delText xml:space="preserve"> </w:delText>
        </w:r>
      </w:del>
    </w:p>
    <w:p w14:paraId="34F921EC" w14:textId="41F749F0" w:rsidR="00DF28CA" w:rsidDel="00DB27BC" w:rsidRDefault="00DF28CA">
      <w:pPr>
        <w:tabs>
          <w:tab w:val="left" w:pos="1035"/>
        </w:tabs>
        <w:spacing w:after="0" w:line="240" w:lineRule="auto"/>
        <w:jc w:val="both"/>
        <w:rPr>
          <w:del w:id="484" w:author="PATRICIA SFAIR SUNYE [2]" w:date="2022-02-07T15:40:00Z"/>
          <w:rFonts w:cstheme="minorHAnsi"/>
        </w:rPr>
        <w:pPrChange w:id="485" w:author="PATRICIA SFAIR SUNYE [2]" w:date="2022-02-07T15:40:00Z">
          <w:pPr>
            <w:pStyle w:val="PargrafodaLista"/>
          </w:pPr>
        </w:pPrChange>
      </w:pPr>
    </w:p>
    <w:p w14:paraId="54973300" w14:textId="7E6A0DD6" w:rsidR="00DF28CA" w:rsidRPr="00D26B01" w:rsidDel="00DB27BC" w:rsidRDefault="00DF28CA">
      <w:pPr>
        <w:tabs>
          <w:tab w:val="left" w:pos="1035"/>
        </w:tabs>
        <w:spacing w:after="0" w:line="240" w:lineRule="auto"/>
        <w:jc w:val="both"/>
        <w:rPr>
          <w:del w:id="486" w:author="PATRICIA SFAIR SUNYE [2]" w:date="2022-02-07T15:40:00Z"/>
          <w:rFonts w:cstheme="minorHAnsi"/>
        </w:rPr>
        <w:pPrChange w:id="487" w:author="PATRICIA SFAIR SUNYE [2]" w:date="2022-02-07T15:40:00Z">
          <w:pPr>
            <w:ind w:left="567"/>
            <w:jc w:val="both"/>
          </w:pPr>
        </w:pPrChange>
      </w:pPr>
      <w:del w:id="488" w:author="PATRICIA SFAIR SUNYE [2]" w:date="2022-02-07T15:40:00Z">
        <w:r w:rsidRPr="00D26B01" w:rsidDel="00DB27BC">
          <w:rPr>
            <w:rFonts w:cstheme="minorHAnsi"/>
          </w:rPr>
          <w:delText>Parágrafo único. A não apresentação de relatório inviabilizará nova solicitação de auxílio à participação em eventos de caráter técnico-científico, esportivo, cultural e artístico no âmbito do país.</w:delText>
        </w:r>
      </w:del>
    </w:p>
    <w:p w14:paraId="478C5FCA" w14:textId="45A1C493" w:rsidR="00F51E1B" w:rsidRPr="00D26B01" w:rsidDel="00DB27BC" w:rsidRDefault="00F51E1B">
      <w:pPr>
        <w:tabs>
          <w:tab w:val="left" w:pos="1035"/>
        </w:tabs>
        <w:spacing w:after="0" w:line="240" w:lineRule="auto"/>
        <w:jc w:val="both"/>
        <w:rPr>
          <w:del w:id="489" w:author="PATRICIA SFAIR SUNYE [2]" w:date="2022-02-07T15:40:00Z"/>
          <w:rFonts w:cstheme="minorHAnsi"/>
        </w:rPr>
        <w:pPrChange w:id="490" w:author="PATRICIA SFAIR SUNYE [2]" w:date="2022-02-07T15:40:00Z">
          <w:pPr>
            <w:pStyle w:val="PargrafodaLista"/>
            <w:ind w:left="390"/>
            <w:jc w:val="both"/>
          </w:pPr>
        </w:pPrChange>
      </w:pPr>
    </w:p>
    <w:p w14:paraId="6F43AB96" w14:textId="34613111" w:rsidR="00287879" w:rsidRPr="00D26B01" w:rsidDel="00DB27BC" w:rsidRDefault="00287879">
      <w:pPr>
        <w:tabs>
          <w:tab w:val="left" w:pos="1035"/>
        </w:tabs>
        <w:spacing w:after="0" w:line="240" w:lineRule="auto"/>
        <w:jc w:val="both"/>
        <w:rPr>
          <w:del w:id="491" w:author="PATRICIA SFAIR SUNYE [2]" w:date="2022-02-07T15:40:00Z"/>
          <w:rFonts w:cstheme="minorHAnsi"/>
        </w:rPr>
        <w:pPrChange w:id="492" w:author="PATRICIA SFAIR SUNYE [2]" w:date="2022-02-07T15:40:00Z">
          <w:pPr>
            <w:numPr>
              <w:ilvl w:val="1"/>
              <w:numId w:val="10"/>
            </w:numPr>
            <w:tabs>
              <w:tab w:val="left" w:pos="570"/>
            </w:tabs>
            <w:suppressAutoHyphens/>
            <w:spacing w:after="0" w:line="240" w:lineRule="auto"/>
            <w:ind w:left="567" w:hanging="567"/>
            <w:jc w:val="both"/>
          </w:pPr>
        </w:pPrChange>
      </w:pPr>
      <w:del w:id="493" w:author="PATRICIA SFAIR SUNYE [2]" w:date="2022-02-07T15:40:00Z">
        <w:r w:rsidRPr="00D26B01" w:rsidDel="00DB27BC">
          <w:rPr>
            <w:rFonts w:cstheme="minorHAnsi"/>
          </w:rPr>
          <w:delText>Os casos omissos serão resolvidos pelo Conselho de Centro</w:delText>
        </w:r>
        <w:r w:rsidR="008D1405" w:rsidDel="00DB27BC">
          <w:rPr>
            <w:rFonts w:cstheme="minorHAnsi"/>
          </w:rPr>
          <w:delText xml:space="preserve"> da UDESC/CERES</w:delText>
        </w:r>
        <w:r w:rsidR="00127994" w:rsidDel="00DB27BC">
          <w:rPr>
            <w:rFonts w:cstheme="minorHAnsi"/>
          </w:rPr>
          <w:delText xml:space="preserve"> </w:delText>
        </w:r>
        <w:r w:rsidR="008D1405" w:rsidDel="00DB27BC">
          <w:rPr>
            <w:rFonts w:cstheme="minorHAnsi"/>
          </w:rPr>
          <w:delText>- Laguna</w:delText>
        </w:r>
        <w:r w:rsidRPr="00D26B01" w:rsidDel="00DB27BC">
          <w:rPr>
            <w:rFonts w:cstheme="minorHAnsi"/>
          </w:rPr>
          <w:delText xml:space="preserve">.      </w:delText>
        </w:r>
      </w:del>
    </w:p>
    <w:p w14:paraId="121A8637" w14:textId="0FA4351E" w:rsidR="00287879" w:rsidRPr="00D26B01" w:rsidDel="00DB27BC" w:rsidRDefault="00287879">
      <w:pPr>
        <w:tabs>
          <w:tab w:val="left" w:pos="1035"/>
        </w:tabs>
        <w:spacing w:after="0" w:line="240" w:lineRule="auto"/>
        <w:jc w:val="both"/>
        <w:rPr>
          <w:del w:id="494" w:author="PATRICIA SFAIR SUNYE [2]" w:date="2022-02-07T15:40:00Z"/>
          <w:rFonts w:cstheme="minorHAnsi"/>
        </w:rPr>
        <w:pPrChange w:id="495" w:author="PATRICIA SFAIR SUNYE [2]" w:date="2022-02-07T15:40:00Z">
          <w:pPr>
            <w:pStyle w:val="Cabealho"/>
          </w:pPr>
        </w:pPrChange>
      </w:pPr>
    </w:p>
    <w:p w14:paraId="1E9BB50A" w14:textId="29966E81" w:rsidR="00287879" w:rsidRPr="00D26B01" w:rsidDel="00DB27BC" w:rsidRDefault="00287879">
      <w:pPr>
        <w:tabs>
          <w:tab w:val="left" w:pos="1035"/>
        </w:tabs>
        <w:spacing w:after="0" w:line="240" w:lineRule="auto"/>
        <w:jc w:val="both"/>
        <w:rPr>
          <w:del w:id="496" w:author="PATRICIA SFAIR SUNYE [2]" w:date="2022-02-07T15:40:00Z"/>
          <w:rFonts w:cstheme="minorHAnsi"/>
        </w:rPr>
        <w:pPrChange w:id="497" w:author="PATRICIA SFAIR SUNYE [2]" w:date="2022-02-07T15:40:00Z">
          <w:pPr>
            <w:pStyle w:val="Cabealho"/>
          </w:pPr>
        </w:pPrChange>
      </w:pPr>
    </w:p>
    <w:p w14:paraId="567CF7EE" w14:textId="01EAB89D" w:rsidR="00287879" w:rsidRPr="00D26B01" w:rsidDel="00DB27BC" w:rsidRDefault="00287879">
      <w:pPr>
        <w:tabs>
          <w:tab w:val="left" w:pos="1035"/>
        </w:tabs>
        <w:spacing w:after="0" w:line="240" w:lineRule="auto"/>
        <w:jc w:val="both"/>
        <w:rPr>
          <w:del w:id="498" w:author="PATRICIA SFAIR SUNYE [2]" w:date="2022-02-07T15:40:00Z"/>
          <w:rFonts w:cstheme="minorHAnsi"/>
        </w:rPr>
        <w:pPrChange w:id="499" w:author="PATRICIA SFAIR SUNYE [2]" w:date="2022-02-07T15:40:00Z">
          <w:pPr>
            <w:spacing w:after="0" w:line="240" w:lineRule="auto"/>
            <w:jc w:val="both"/>
          </w:pPr>
        </w:pPrChange>
      </w:pPr>
      <w:del w:id="500" w:author="PATRICIA SFAIR SUNYE [2]" w:date="2022-02-07T15:40:00Z">
        <w:r w:rsidRPr="00D26B01" w:rsidDel="00DB27BC">
          <w:rPr>
            <w:rFonts w:cstheme="minorHAnsi"/>
          </w:rPr>
          <w:delText>Laguna,</w:delText>
        </w:r>
        <w:r w:rsidR="002E636E" w:rsidRPr="00D26B01" w:rsidDel="00DB27BC">
          <w:rPr>
            <w:rFonts w:cstheme="minorHAnsi"/>
          </w:rPr>
          <w:delText xml:space="preserve"> </w:delText>
        </w:r>
        <w:r w:rsidR="002E636E" w:rsidRPr="00C87AAF" w:rsidDel="00DB27BC">
          <w:rPr>
            <w:rFonts w:cstheme="minorHAnsi"/>
          </w:rPr>
          <w:delText>1</w:delText>
        </w:r>
        <w:r w:rsidR="00F24F72" w:rsidRPr="00C87AAF" w:rsidDel="00DB27BC">
          <w:rPr>
            <w:rFonts w:cstheme="minorHAnsi"/>
          </w:rPr>
          <w:delText>3</w:delText>
        </w:r>
        <w:r w:rsidRPr="00C87AAF" w:rsidDel="00DB27BC">
          <w:rPr>
            <w:rFonts w:cstheme="minorHAnsi"/>
          </w:rPr>
          <w:delText xml:space="preserve"> </w:delText>
        </w:r>
      </w:del>
      <w:ins w:id="501" w:author="ALINE FERNANDES DE OLIVEIRA" w:date="2020-12-02T10:19:00Z">
        <w:del w:id="502" w:author="PATRICIA SFAIR SUNYE [2]" w:date="2022-02-07T15:39:00Z">
          <w:r w:rsidR="008B1113" w:rsidRPr="006F2FE0" w:rsidDel="00087C25">
            <w:rPr>
              <w:rFonts w:cstheme="minorHAnsi"/>
              <w:highlight w:val="yellow"/>
              <w:rPrChange w:id="503" w:author="ALINE FERNANDES DE OLIVEIRA" w:date="2021-10-14T15:57:00Z">
                <w:rPr>
                  <w:rFonts w:cstheme="minorHAnsi"/>
                </w:rPr>
              </w:rPrChange>
            </w:rPr>
            <w:delText>1</w:delText>
          </w:r>
        </w:del>
      </w:ins>
      <w:ins w:id="504" w:author="ALINE FERNANDES DE OLIVEIRA" w:date="2020-12-14T15:12:00Z">
        <w:del w:id="505" w:author="PATRICIA SFAIR SUNYE [2]" w:date="2022-02-07T15:39:00Z">
          <w:r w:rsidR="00072E08" w:rsidRPr="006F2FE0" w:rsidDel="00087C25">
            <w:rPr>
              <w:rFonts w:cstheme="minorHAnsi"/>
              <w:highlight w:val="yellow"/>
              <w:rPrChange w:id="506" w:author="ALINE FERNANDES DE OLIVEIRA" w:date="2021-10-14T15:57:00Z">
                <w:rPr>
                  <w:rFonts w:cstheme="minorHAnsi"/>
                </w:rPr>
              </w:rPrChange>
            </w:rPr>
            <w:delText>4</w:delText>
          </w:r>
        </w:del>
      </w:ins>
      <w:ins w:id="507" w:author="ALINE FERNANDES DE OLIVEIRA" w:date="2020-12-02T10:19:00Z">
        <w:del w:id="508" w:author="PATRICIA SFAIR SUNYE [2]" w:date="2022-02-07T15:40:00Z">
          <w:r w:rsidR="008B1113" w:rsidRPr="00D26B01" w:rsidDel="00DB27BC">
            <w:rPr>
              <w:rFonts w:cstheme="minorHAnsi"/>
            </w:rPr>
            <w:delText xml:space="preserve"> </w:delText>
          </w:r>
        </w:del>
      </w:ins>
      <w:del w:id="509" w:author="PATRICIA SFAIR SUNYE [2]" w:date="2022-02-07T15:40:00Z">
        <w:r w:rsidRPr="00D26B01" w:rsidDel="00DB27BC">
          <w:rPr>
            <w:rFonts w:cstheme="minorHAnsi"/>
          </w:rPr>
          <w:delText xml:space="preserve">de </w:delText>
        </w:r>
      </w:del>
      <w:del w:id="510" w:author="PATRICIA SFAIR SUNYE [2]" w:date="2022-02-07T15:39:00Z">
        <w:r w:rsidRPr="00D26B01" w:rsidDel="00087C25">
          <w:rPr>
            <w:rFonts w:cstheme="minorHAnsi"/>
          </w:rPr>
          <w:delText xml:space="preserve">dezembro </w:delText>
        </w:r>
      </w:del>
      <w:del w:id="511" w:author="PATRICIA SFAIR SUNYE [2]" w:date="2022-02-07T15:40:00Z">
        <w:r w:rsidRPr="00D26B01" w:rsidDel="00DB27BC">
          <w:rPr>
            <w:rFonts w:cstheme="minorHAnsi"/>
          </w:rPr>
          <w:delText xml:space="preserve">de </w:delText>
        </w:r>
        <w:r w:rsidR="00F24F72" w:rsidDel="00DB27BC">
          <w:rPr>
            <w:rFonts w:cstheme="minorHAnsi"/>
          </w:rPr>
          <w:delText>2019</w:delText>
        </w:r>
      </w:del>
      <w:ins w:id="512" w:author="ALINE FERNANDES DE OLIVEIRA" w:date="2020-12-02T10:19:00Z">
        <w:del w:id="513" w:author="PATRICIA SFAIR SUNYE [2]" w:date="2022-02-07T15:40:00Z">
          <w:r w:rsidR="008B1113" w:rsidDel="00DB27BC">
            <w:rPr>
              <w:rFonts w:cstheme="minorHAnsi"/>
            </w:rPr>
            <w:delText>202</w:delText>
          </w:r>
        </w:del>
      </w:ins>
      <w:ins w:id="514" w:author="ALINE FERNANDES DE OLIVEIRA" w:date="2021-10-14T15:57:00Z">
        <w:del w:id="515" w:author="PATRICIA SFAIR SUNYE [2]" w:date="2022-02-07T15:39:00Z">
          <w:r w:rsidR="006F2FE0" w:rsidDel="00087C25">
            <w:rPr>
              <w:rFonts w:cstheme="minorHAnsi"/>
            </w:rPr>
            <w:delText>1</w:delText>
          </w:r>
        </w:del>
      </w:ins>
      <w:del w:id="516" w:author="PATRICIA SFAIR SUNYE [2]" w:date="2022-02-07T15:40:00Z">
        <w:r w:rsidR="00F24F72" w:rsidDel="00DB27BC">
          <w:rPr>
            <w:rFonts w:cstheme="minorHAnsi"/>
          </w:rPr>
          <w:delText>.</w:delText>
        </w:r>
      </w:del>
    </w:p>
    <w:p w14:paraId="13404140" w14:textId="24B90F4A" w:rsidR="00287879" w:rsidRPr="00D26B01" w:rsidDel="00DB27BC" w:rsidRDefault="00287879">
      <w:pPr>
        <w:tabs>
          <w:tab w:val="left" w:pos="1035"/>
        </w:tabs>
        <w:spacing w:after="0" w:line="240" w:lineRule="auto"/>
        <w:jc w:val="both"/>
        <w:rPr>
          <w:del w:id="517" w:author="PATRICIA SFAIR SUNYE [2]" w:date="2022-02-07T15:40:00Z"/>
          <w:rFonts w:cstheme="minorHAnsi"/>
        </w:rPr>
        <w:pPrChange w:id="518" w:author="PATRICIA SFAIR SUNYE [2]" w:date="2022-02-07T15:40:00Z">
          <w:pPr>
            <w:spacing w:after="0" w:line="240" w:lineRule="auto"/>
            <w:jc w:val="both"/>
          </w:pPr>
        </w:pPrChange>
      </w:pPr>
    </w:p>
    <w:p w14:paraId="2313FB49" w14:textId="6A8C62D3" w:rsidR="00287879" w:rsidRPr="00D26B01" w:rsidDel="00DB27BC" w:rsidRDefault="00287879">
      <w:pPr>
        <w:tabs>
          <w:tab w:val="left" w:pos="1035"/>
        </w:tabs>
        <w:spacing w:after="0" w:line="240" w:lineRule="auto"/>
        <w:jc w:val="both"/>
        <w:rPr>
          <w:del w:id="519" w:author="PATRICIA SFAIR SUNYE [2]" w:date="2022-02-07T15:40:00Z"/>
          <w:rFonts w:cstheme="minorHAnsi"/>
        </w:rPr>
        <w:pPrChange w:id="520" w:author="PATRICIA SFAIR SUNYE [2]" w:date="2022-02-07T15:40:00Z">
          <w:pPr>
            <w:spacing w:after="0" w:line="240" w:lineRule="auto"/>
            <w:jc w:val="both"/>
          </w:pPr>
        </w:pPrChange>
      </w:pPr>
    </w:p>
    <w:p w14:paraId="509BDA7D" w14:textId="26B81A70" w:rsidR="00287879" w:rsidRPr="00D26B01" w:rsidDel="00DB27BC" w:rsidRDefault="00287879">
      <w:pPr>
        <w:tabs>
          <w:tab w:val="left" w:pos="1035"/>
        </w:tabs>
        <w:spacing w:after="0" w:line="240" w:lineRule="auto"/>
        <w:jc w:val="both"/>
        <w:rPr>
          <w:del w:id="521" w:author="PATRICIA SFAIR SUNYE [2]" w:date="2022-02-07T15:40:00Z"/>
          <w:rFonts w:cstheme="minorHAnsi"/>
        </w:rPr>
        <w:pPrChange w:id="522" w:author="PATRICIA SFAIR SUNYE [2]" w:date="2022-02-07T15:40:00Z">
          <w:pPr>
            <w:spacing w:after="0" w:line="240" w:lineRule="auto"/>
            <w:jc w:val="both"/>
          </w:pPr>
        </w:pPrChange>
      </w:pPr>
    </w:p>
    <w:p w14:paraId="0619C561" w14:textId="7FDAEFBC" w:rsidR="00287879" w:rsidRPr="00D26B01" w:rsidDel="00DB27BC" w:rsidRDefault="00287879">
      <w:pPr>
        <w:tabs>
          <w:tab w:val="left" w:pos="1035"/>
        </w:tabs>
        <w:spacing w:after="0" w:line="240" w:lineRule="auto"/>
        <w:jc w:val="both"/>
        <w:rPr>
          <w:del w:id="523" w:author="PATRICIA SFAIR SUNYE [2]" w:date="2022-02-07T15:40:00Z"/>
          <w:rFonts w:cstheme="minorHAnsi"/>
        </w:rPr>
        <w:pPrChange w:id="524" w:author="PATRICIA SFAIR SUNYE [2]" w:date="2022-02-07T15:40:00Z">
          <w:pPr>
            <w:spacing w:after="0" w:line="240" w:lineRule="auto"/>
            <w:jc w:val="both"/>
          </w:pPr>
        </w:pPrChange>
      </w:pPr>
    </w:p>
    <w:p w14:paraId="25B5D728" w14:textId="0D2BF038" w:rsidR="00287879" w:rsidRPr="00D26B01" w:rsidDel="00DB27BC" w:rsidRDefault="00287879">
      <w:pPr>
        <w:tabs>
          <w:tab w:val="left" w:pos="1035"/>
        </w:tabs>
        <w:spacing w:after="0" w:line="240" w:lineRule="auto"/>
        <w:jc w:val="both"/>
        <w:rPr>
          <w:del w:id="525" w:author="PATRICIA SFAIR SUNYE [2]" w:date="2022-02-07T15:40:00Z"/>
          <w:rFonts w:cstheme="minorHAnsi"/>
        </w:rPr>
        <w:pPrChange w:id="526" w:author="PATRICIA SFAIR SUNYE [2]" w:date="2022-02-07T15:40:00Z">
          <w:pPr>
            <w:spacing w:after="0" w:line="240" w:lineRule="auto"/>
            <w:jc w:val="both"/>
          </w:pPr>
        </w:pPrChange>
      </w:pPr>
    </w:p>
    <w:p w14:paraId="4C0BE6DB" w14:textId="6968268C" w:rsidR="00287879" w:rsidRPr="00D26B01" w:rsidDel="00DB27BC" w:rsidRDefault="00287879">
      <w:pPr>
        <w:tabs>
          <w:tab w:val="left" w:pos="1035"/>
        </w:tabs>
        <w:spacing w:after="0" w:line="240" w:lineRule="auto"/>
        <w:jc w:val="both"/>
        <w:rPr>
          <w:del w:id="527" w:author="PATRICIA SFAIR SUNYE [2]" w:date="2022-02-07T15:40:00Z"/>
          <w:rFonts w:cstheme="minorHAnsi"/>
          <w:b/>
          <w:bCs/>
        </w:rPr>
        <w:pPrChange w:id="528" w:author="PATRICIA SFAIR SUNYE [2]" w:date="2022-02-07T15:40:00Z">
          <w:pPr>
            <w:pStyle w:val="Ttulo3"/>
            <w:ind w:firstLine="0"/>
            <w:jc w:val="both"/>
          </w:pPr>
        </w:pPrChange>
      </w:pPr>
      <w:del w:id="529" w:author="PATRICIA SFAIR SUNYE [2]" w:date="2022-02-07T15:40:00Z">
        <w:r w:rsidRPr="00D26B01" w:rsidDel="00DB27BC">
          <w:rPr>
            <w:rFonts w:cstheme="minorHAnsi"/>
            <w:b/>
            <w:bCs/>
          </w:rPr>
          <w:delText>Profa. Patricia Sfair Sunye</w:delText>
        </w:r>
      </w:del>
    </w:p>
    <w:p w14:paraId="7FA44AC7" w14:textId="26141F25" w:rsidR="00287879" w:rsidRPr="0000180E" w:rsidDel="00DB27BC" w:rsidRDefault="00287879">
      <w:pPr>
        <w:tabs>
          <w:tab w:val="left" w:pos="1035"/>
        </w:tabs>
        <w:spacing w:after="0" w:line="240" w:lineRule="auto"/>
        <w:jc w:val="both"/>
        <w:rPr>
          <w:del w:id="530" w:author="PATRICIA SFAIR SUNYE [2]" w:date="2022-02-07T15:40:00Z"/>
          <w:rFonts w:cstheme="minorHAnsi"/>
        </w:rPr>
        <w:pPrChange w:id="531" w:author="PATRICIA SFAIR SUNYE [2]" w:date="2022-02-07T15:40:00Z">
          <w:pPr>
            <w:pStyle w:val="Ttulo6"/>
            <w:jc w:val="both"/>
          </w:pPr>
        </w:pPrChange>
      </w:pPr>
      <w:del w:id="532" w:author="PATRICIA SFAIR SUNYE [2]" w:date="2022-02-07T15:40:00Z">
        <w:r w:rsidRPr="00D26B01" w:rsidDel="00DB27BC">
          <w:rPr>
            <w:rFonts w:cstheme="minorHAnsi"/>
          </w:rPr>
          <w:delText>Diretor</w:delText>
        </w:r>
        <w:r w:rsidR="00C84C10" w:rsidDel="00DB27BC">
          <w:rPr>
            <w:rFonts w:cstheme="minorHAnsi"/>
          </w:rPr>
          <w:delText>a</w:delText>
        </w:r>
        <w:r w:rsidRPr="00D26B01" w:rsidDel="00DB27BC">
          <w:rPr>
            <w:rFonts w:cstheme="minorHAnsi"/>
          </w:rPr>
          <w:delText xml:space="preserve"> Geral do CERES</w:delText>
        </w:r>
      </w:del>
    </w:p>
    <w:p w14:paraId="5CD5B1B9" w14:textId="6CFBA522" w:rsidR="00287879" w:rsidRPr="0000180E" w:rsidDel="00DB27BC" w:rsidRDefault="00287879">
      <w:pPr>
        <w:tabs>
          <w:tab w:val="left" w:pos="1035"/>
        </w:tabs>
        <w:spacing w:after="0" w:line="240" w:lineRule="auto"/>
        <w:jc w:val="both"/>
        <w:rPr>
          <w:del w:id="533" w:author="PATRICIA SFAIR SUNYE [2]" w:date="2022-02-07T15:40:00Z"/>
          <w:rFonts w:cstheme="minorHAnsi"/>
        </w:rPr>
        <w:pPrChange w:id="534" w:author="PATRICIA SFAIR SUNYE [2]" w:date="2022-02-07T15:40:00Z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</w:p>
    <w:p w14:paraId="0D0FE2BF" w14:textId="0CFAE943" w:rsidR="00287879" w:rsidRPr="0000180E" w:rsidDel="00DB27BC" w:rsidRDefault="00287879">
      <w:pPr>
        <w:tabs>
          <w:tab w:val="left" w:pos="1035"/>
        </w:tabs>
        <w:spacing w:after="0" w:line="240" w:lineRule="auto"/>
        <w:jc w:val="both"/>
        <w:rPr>
          <w:del w:id="535" w:author="PATRICIA SFAIR SUNYE [2]" w:date="2022-02-07T15:40:00Z"/>
          <w:rFonts w:cstheme="minorHAnsi"/>
        </w:rPr>
        <w:pPrChange w:id="536" w:author="PATRICIA SFAIR SUNYE [2]" w:date="2022-02-07T15:40:00Z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</w:p>
    <w:p w14:paraId="357A7960" w14:textId="10D37600" w:rsidR="00287879" w:rsidRPr="0000180E" w:rsidDel="00DB27BC" w:rsidRDefault="00287879">
      <w:pPr>
        <w:tabs>
          <w:tab w:val="left" w:pos="1035"/>
        </w:tabs>
        <w:spacing w:after="0" w:line="240" w:lineRule="auto"/>
        <w:jc w:val="both"/>
        <w:rPr>
          <w:del w:id="537" w:author="PATRICIA SFAIR SUNYE [2]" w:date="2022-02-07T15:40:00Z"/>
          <w:rFonts w:cstheme="minorHAnsi"/>
        </w:rPr>
        <w:pPrChange w:id="538" w:author="PATRICIA SFAIR SUNYE [2]" w:date="2022-02-07T15:40:00Z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</w:p>
    <w:p w14:paraId="368F365C" w14:textId="1B629C7E" w:rsidR="008019C5" w:rsidDel="00DB27BC" w:rsidRDefault="008019C5">
      <w:pPr>
        <w:tabs>
          <w:tab w:val="left" w:pos="1035"/>
        </w:tabs>
        <w:spacing w:after="0" w:line="240" w:lineRule="auto"/>
        <w:jc w:val="both"/>
        <w:rPr>
          <w:del w:id="539" w:author="PATRICIA SFAIR SUNYE [2]" w:date="2022-02-07T15:40:00Z"/>
          <w:rFonts w:cstheme="minorHAnsi"/>
        </w:rPr>
        <w:pPrChange w:id="540" w:author="PATRICIA SFAIR SUNYE [2]" w:date="2022-02-07T15:40:00Z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</w:p>
    <w:p w14:paraId="2F254323" w14:textId="311A53FC" w:rsidR="008019C5" w:rsidDel="00DB27BC" w:rsidRDefault="008019C5">
      <w:pPr>
        <w:tabs>
          <w:tab w:val="left" w:pos="1035"/>
        </w:tabs>
        <w:spacing w:after="0" w:line="240" w:lineRule="auto"/>
        <w:jc w:val="both"/>
        <w:rPr>
          <w:del w:id="541" w:author="PATRICIA SFAIR SUNYE [2]" w:date="2022-02-07T15:40:00Z"/>
          <w:rFonts w:cstheme="minorHAnsi"/>
        </w:rPr>
        <w:pPrChange w:id="542" w:author="PATRICIA SFAIR SUNYE [2]" w:date="2022-02-07T15:40:00Z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</w:p>
    <w:p w14:paraId="438D55C7" w14:textId="5A14A597" w:rsidR="008019C5" w:rsidDel="00DB27BC" w:rsidRDefault="008019C5">
      <w:pPr>
        <w:tabs>
          <w:tab w:val="left" w:pos="1035"/>
        </w:tabs>
        <w:spacing w:after="0" w:line="240" w:lineRule="auto"/>
        <w:jc w:val="both"/>
        <w:rPr>
          <w:ins w:id="543" w:author="ALINE FERNANDES DE OLIVEIRA" w:date="2020-12-14T15:12:00Z"/>
          <w:del w:id="544" w:author="PATRICIA SFAIR SUNYE [2]" w:date="2022-02-07T15:40:00Z"/>
          <w:rFonts w:cstheme="minorHAnsi"/>
        </w:rPr>
        <w:pPrChange w:id="545" w:author="PATRICIA SFAIR SUNYE [2]" w:date="2022-02-07T15:40:00Z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</w:p>
    <w:p w14:paraId="3EE2D9F9" w14:textId="652170CA" w:rsidR="00072E08" w:rsidDel="00DB27BC" w:rsidRDefault="00072E08" w:rsidP="00287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ns w:id="546" w:author="ALINE FERNANDES DE OLIVEIRA" w:date="2020-12-14T15:12:00Z"/>
          <w:del w:id="547" w:author="PATRICIA SFAIR SUNYE [2]" w:date="2022-02-07T15:40:00Z"/>
          <w:rFonts w:cstheme="minorHAnsi"/>
        </w:rPr>
      </w:pPr>
    </w:p>
    <w:p w14:paraId="304653A0" w14:textId="4EF0D48B" w:rsidR="00072E08" w:rsidDel="00DB27BC" w:rsidRDefault="00072E08" w:rsidP="00287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ns w:id="548" w:author="ALINE FERNANDES DE OLIVEIRA" w:date="2020-12-14T15:12:00Z"/>
          <w:del w:id="549" w:author="PATRICIA SFAIR SUNYE [2]" w:date="2022-02-07T15:40:00Z"/>
          <w:rFonts w:cstheme="minorHAnsi"/>
        </w:rPr>
      </w:pPr>
    </w:p>
    <w:p w14:paraId="2F14DF63" w14:textId="0816A633" w:rsidR="00072E08" w:rsidDel="00DB27BC" w:rsidRDefault="00072E08" w:rsidP="00287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ns w:id="550" w:author="ALINE FERNANDES DE OLIVEIRA" w:date="2020-12-14T15:12:00Z"/>
          <w:del w:id="551" w:author="PATRICIA SFAIR SUNYE [2]" w:date="2022-02-07T15:40:00Z"/>
          <w:rFonts w:cstheme="minorHAnsi"/>
        </w:rPr>
      </w:pPr>
    </w:p>
    <w:p w14:paraId="4D5D86FF" w14:textId="67F2B3DD" w:rsidR="00072E08" w:rsidDel="00DB27BC" w:rsidRDefault="00072E08" w:rsidP="00287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ns w:id="552" w:author="ALINE FERNANDES DE OLIVEIRA" w:date="2020-12-14T15:12:00Z"/>
          <w:del w:id="553" w:author="PATRICIA SFAIR SUNYE [2]" w:date="2022-02-07T15:40:00Z"/>
          <w:rFonts w:cstheme="minorHAnsi"/>
        </w:rPr>
      </w:pPr>
    </w:p>
    <w:p w14:paraId="5511E3DF" w14:textId="64EB0E1C" w:rsidR="00072E08" w:rsidDel="00DB27BC" w:rsidRDefault="00072E08" w:rsidP="00287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ns w:id="554" w:author="ALINE FERNANDES DE OLIVEIRA" w:date="2020-12-14T15:12:00Z"/>
          <w:del w:id="555" w:author="PATRICIA SFAIR SUNYE [2]" w:date="2022-02-07T15:40:00Z"/>
          <w:rFonts w:cstheme="minorHAnsi"/>
        </w:rPr>
      </w:pPr>
    </w:p>
    <w:p w14:paraId="36ECDDE7" w14:textId="2889266F" w:rsidR="00072E08" w:rsidDel="00DB27BC" w:rsidRDefault="00072E08" w:rsidP="00287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ns w:id="556" w:author="ALINE FERNANDES DE OLIVEIRA" w:date="2020-12-14T15:12:00Z"/>
          <w:del w:id="557" w:author="PATRICIA SFAIR SUNYE [2]" w:date="2022-02-07T15:40:00Z"/>
          <w:rFonts w:cstheme="minorHAnsi"/>
        </w:rPr>
      </w:pPr>
    </w:p>
    <w:p w14:paraId="65AE0CC1" w14:textId="30943722" w:rsidR="00072E08" w:rsidDel="00DB27BC" w:rsidRDefault="00072E08" w:rsidP="00287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ns w:id="558" w:author="ALINE FERNANDES DE OLIVEIRA" w:date="2020-12-14T15:12:00Z"/>
          <w:del w:id="559" w:author="PATRICIA SFAIR SUNYE [2]" w:date="2022-02-07T15:40:00Z"/>
          <w:rFonts w:cstheme="minorHAnsi"/>
        </w:rPr>
      </w:pPr>
    </w:p>
    <w:p w14:paraId="79412FB8" w14:textId="4113DFC7" w:rsidR="00072E08" w:rsidDel="00DB27BC" w:rsidRDefault="00072E08" w:rsidP="00287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ns w:id="560" w:author="ALINE FERNANDES DE OLIVEIRA" w:date="2020-12-14T15:12:00Z"/>
          <w:del w:id="561" w:author="PATRICIA SFAIR SUNYE [2]" w:date="2022-02-07T15:40:00Z"/>
          <w:rFonts w:cstheme="minorHAnsi"/>
        </w:rPr>
      </w:pPr>
    </w:p>
    <w:p w14:paraId="605FD00F" w14:textId="327CB9A0" w:rsidR="00072E08" w:rsidDel="00DB27BC" w:rsidRDefault="00072E08" w:rsidP="00287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del w:id="562" w:author="PATRICIA SFAIR SUNYE [2]" w:date="2022-02-07T15:40:00Z"/>
          <w:rFonts w:cstheme="minorHAnsi"/>
        </w:rPr>
      </w:pPr>
    </w:p>
    <w:p w14:paraId="202098C0" w14:textId="75E9EAEA" w:rsidR="008019C5" w:rsidDel="00DB27BC" w:rsidRDefault="008019C5" w:rsidP="00287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del w:id="563" w:author="PATRICIA SFAIR SUNYE [2]" w:date="2022-02-07T15:40:00Z"/>
          <w:rFonts w:cstheme="minorHAnsi"/>
        </w:rPr>
      </w:pPr>
    </w:p>
    <w:p w14:paraId="1D90AEFB" w14:textId="29E61143" w:rsidR="008019C5" w:rsidDel="00DB27BC" w:rsidRDefault="008019C5" w:rsidP="00287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del w:id="564" w:author="PATRICIA SFAIR SUNYE [2]" w:date="2022-02-07T15:40:00Z"/>
          <w:rFonts w:cstheme="minorHAnsi"/>
        </w:rPr>
      </w:pPr>
    </w:p>
    <w:p w14:paraId="31F64639" w14:textId="77777777" w:rsidR="00072E08" w:rsidRDefault="00072E08" w:rsidP="00287879">
      <w:pPr>
        <w:spacing w:after="0"/>
        <w:jc w:val="center"/>
        <w:rPr>
          <w:ins w:id="565" w:author="ALINE FERNANDES DE OLIVEIRA" w:date="2020-12-14T15:12:00Z"/>
          <w:rFonts w:cstheme="minorHAnsi"/>
        </w:rPr>
      </w:pPr>
    </w:p>
    <w:p w14:paraId="5295939F" w14:textId="1E25FA0B" w:rsidR="00287879" w:rsidRPr="0000180E" w:rsidRDefault="008019C5" w:rsidP="00287879">
      <w:pPr>
        <w:spacing w:after="0"/>
        <w:jc w:val="center"/>
        <w:rPr>
          <w:rFonts w:cstheme="minorHAnsi"/>
          <w:b/>
        </w:rPr>
      </w:pPr>
      <w:r w:rsidRPr="0000180E">
        <w:rPr>
          <w:rFonts w:cstheme="minorHAnsi"/>
        </w:rPr>
        <w:t>PROGRAMA DE APOIO DISCENTE PARA PARTICIPAÇÃO EM EVENTOS TÉCNICO-CIENTÍFICOS</w:t>
      </w:r>
      <w:r w:rsidR="00801351">
        <w:rPr>
          <w:rFonts w:cstheme="minorHAnsi"/>
        </w:rPr>
        <w:t xml:space="preserve"> - PROADIS</w:t>
      </w:r>
    </w:p>
    <w:p w14:paraId="4F4D1CB1" w14:textId="77777777" w:rsidR="00287879" w:rsidRPr="0000180E" w:rsidRDefault="00287879" w:rsidP="00287879">
      <w:pPr>
        <w:spacing w:after="0"/>
        <w:jc w:val="center"/>
        <w:rPr>
          <w:rFonts w:cstheme="minorHAnsi"/>
          <w:b/>
        </w:rPr>
      </w:pPr>
    </w:p>
    <w:p w14:paraId="5C529BA6" w14:textId="77777777" w:rsidR="00287879" w:rsidRPr="0000180E" w:rsidRDefault="00287879" w:rsidP="00287879">
      <w:pPr>
        <w:spacing w:after="0"/>
        <w:jc w:val="center"/>
        <w:rPr>
          <w:rFonts w:cstheme="minorHAnsi"/>
          <w:b/>
        </w:rPr>
      </w:pPr>
      <w:r w:rsidRPr="0000180E">
        <w:rPr>
          <w:rFonts w:cstheme="minorHAnsi"/>
          <w:b/>
        </w:rPr>
        <w:t>FICHA DE INSCRIÇÃO (ANEXO I)</w:t>
      </w:r>
    </w:p>
    <w:p w14:paraId="682A17FA" w14:textId="77777777" w:rsidR="00287879" w:rsidRPr="0000180E" w:rsidRDefault="00287879" w:rsidP="00287879">
      <w:pPr>
        <w:spacing w:after="0"/>
        <w:jc w:val="center"/>
        <w:rPr>
          <w:rFonts w:cstheme="minorHAnsi"/>
          <w:b/>
        </w:rPr>
      </w:pPr>
    </w:p>
    <w:p w14:paraId="31E6C882" w14:textId="77777777" w:rsidR="00287879" w:rsidRPr="0000180E" w:rsidRDefault="00287879" w:rsidP="00287879">
      <w:pPr>
        <w:spacing w:after="0"/>
        <w:jc w:val="center"/>
        <w:rPr>
          <w:rFonts w:cstheme="minorHAnsi"/>
          <w:b/>
        </w:rPr>
      </w:pPr>
    </w:p>
    <w:tbl>
      <w:tblPr>
        <w:tblW w:w="9679" w:type="dxa"/>
        <w:tblInd w:w="-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7"/>
        <w:gridCol w:w="7512"/>
      </w:tblGrid>
      <w:tr w:rsidR="00287879" w:rsidRPr="0000180E" w14:paraId="4641177A" w14:textId="77777777" w:rsidTr="008338A6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A6F246" w14:textId="77777777" w:rsidR="00287879" w:rsidRPr="0000180E" w:rsidRDefault="00287879" w:rsidP="008338A6">
            <w:pPr>
              <w:snapToGrid w:val="0"/>
              <w:spacing w:after="0"/>
              <w:rPr>
                <w:rFonts w:cstheme="minorHAnsi"/>
                <w:b/>
              </w:rPr>
            </w:pPr>
            <w:r w:rsidRPr="0000180E">
              <w:rPr>
                <w:rFonts w:cstheme="minorHAnsi"/>
                <w:b/>
              </w:rPr>
              <w:t>CANDIDATO (A)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95979" w14:textId="77777777" w:rsidR="00287879" w:rsidRPr="0000180E" w:rsidRDefault="00287879" w:rsidP="008338A6">
            <w:pPr>
              <w:snapToGrid w:val="0"/>
              <w:spacing w:after="0"/>
              <w:rPr>
                <w:rFonts w:cstheme="minorHAnsi"/>
                <w:b/>
              </w:rPr>
            </w:pPr>
          </w:p>
          <w:p w14:paraId="63DA3C1D" w14:textId="77777777" w:rsidR="00287879" w:rsidRPr="0000180E" w:rsidRDefault="00287879" w:rsidP="008338A6">
            <w:pPr>
              <w:spacing w:after="0"/>
              <w:rPr>
                <w:rFonts w:cstheme="minorHAnsi"/>
                <w:b/>
              </w:rPr>
            </w:pPr>
          </w:p>
        </w:tc>
      </w:tr>
      <w:tr w:rsidR="00287879" w:rsidRPr="0000180E" w14:paraId="4A366FC3" w14:textId="77777777" w:rsidTr="008338A6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2E6F39" w14:textId="77777777" w:rsidR="00287879" w:rsidRPr="0000180E" w:rsidRDefault="00287879" w:rsidP="008338A6">
            <w:pPr>
              <w:snapToGrid w:val="0"/>
              <w:spacing w:after="0"/>
              <w:rPr>
                <w:rFonts w:cstheme="minorHAnsi"/>
                <w:b/>
              </w:rPr>
            </w:pPr>
            <w:r w:rsidRPr="0000180E">
              <w:rPr>
                <w:rFonts w:cstheme="minorHAnsi"/>
                <w:b/>
              </w:rPr>
              <w:t>DEPARTAMENTO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DB79E" w14:textId="77777777" w:rsidR="00287879" w:rsidRPr="0000180E" w:rsidRDefault="00287879" w:rsidP="008338A6">
            <w:pPr>
              <w:snapToGrid w:val="0"/>
              <w:spacing w:after="0"/>
              <w:jc w:val="center"/>
              <w:rPr>
                <w:rFonts w:cstheme="minorHAnsi"/>
              </w:rPr>
            </w:pPr>
          </w:p>
          <w:p w14:paraId="762A2766" w14:textId="77777777" w:rsidR="00287879" w:rsidRPr="0000180E" w:rsidRDefault="00287879" w:rsidP="008338A6">
            <w:pPr>
              <w:spacing w:after="0"/>
              <w:rPr>
                <w:rFonts w:cstheme="minorHAnsi"/>
              </w:rPr>
            </w:pPr>
          </w:p>
        </w:tc>
      </w:tr>
      <w:tr w:rsidR="00287879" w:rsidRPr="0000180E" w14:paraId="6E699CB7" w14:textId="77777777" w:rsidTr="008338A6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6A617C" w14:textId="77777777" w:rsidR="00287879" w:rsidRPr="0000180E" w:rsidRDefault="00287879" w:rsidP="008338A6">
            <w:pPr>
              <w:snapToGrid w:val="0"/>
              <w:spacing w:after="0"/>
              <w:rPr>
                <w:rFonts w:cstheme="minorHAnsi"/>
                <w:b/>
              </w:rPr>
            </w:pPr>
            <w:r w:rsidRPr="0000180E">
              <w:rPr>
                <w:rFonts w:cstheme="minorHAnsi"/>
                <w:b/>
              </w:rPr>
              <w:t>LOCAL DO EVENTO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A9D1F" w14:textId="77777777" w:rsidR="00287879" w:rsidRPr="0000180E" w:rsidRDefault="00287879" w:rsidP="008338A6">
            <w:pPr>
              <w:snapToGrid w:val="0"/>
              <w:spacing w:after="0"/>
              <w:rPr>
                <w:rFonts w:cstheme="minorHAnsi"/>
              </w:rPr>
            </w:pPr>
          </w:p>
          <w:p w14:paraId="66DAAE9D" w14:textId="77777777" w:rsidR="00287879" w:rsidRPr="0000180E" w:rsidRDefault="00287879" w:rsidP="008338A6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287879" w:rsidRPr="0000180E" w14:paraId="113E3A5C" w14:textId="77777777" w:rsidTr="008338A6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AE16F5" w14:textId="77777777" w:rsidR="00287879" w:rsidRPr="0000180E" w:rsidRDefault="00287879" w:rsidP="008338A6">
            <w:pPr>
              <w:snapToGrid w:val="0"/>
              <w:spacing w:after="0"/>
              <w:rPr>
                <w:rFonts w:cstheme="minorHAnsi"/>
                <w:b/>
              </w:rPr>
            </w:pPr>
            <w:r w:rsidRPr="0000180E">
              <w:rPr>
                <w:rFonts w:cstheme="minorHAnsi"/>
                <w:b/>
              </w:rPr>
              <w:t>PERÍODO</w:t>
            </w:r>
          </w:p>
          <w:p w14:paraId="05B3A639" w14:textId="77777777" w:rsidR="00287879" w:rsidRPr="0000180E" w:rsidRDefault="00287879" w:rsidP="008338A6">
            <w:pPr>
              <w:spacing w:after="0"/>
              <w:rPr>
                <w:rFonts w:cstheme="minorHAnsi"/>
                <w:b/>
              </w:rPr>
            </w:pPr>
            <w:r w:rsidRPr="0000180E">
              <w:rPr>
                <w:rFonts w:cstheme="minorHAnsi"/>
                <w:b/>
              </w:rPr>
              <w:t>DO EVENTO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C9DCA" w14:textId="77777777" w:rsidR="00287879" w:rsidRPr="0000180E" w:rsidRDefault="00287879" w:rsidP="008338A6">
            <w:pPr>
              <w:snapToGrid w:val="0"/>
              <w:spacing w:after="0"/>
              <w:rPr>
                <w:rFonts w:cstheme="minorHAnsi"/>
                <w:b/>
              </w:rPr>
            </w:pPr>
          </w:p>
        </w:tc>
      </w:tr>
      <w:tr w:rsidR="00287879" w:rsidRPr="0000180E" w14:paraId="75EDAB87" w14:textId="77777777" w:rsidTr="008338A6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518516" w14:textId="77777777" w:rsidR="00287879" w:rsidRPr="0000180E" w:rsidRDefault="00287879" w:rsidP="008338A6">
            <w:pPr>
              <w:snapToGrid w:val="0"/>
              <w:spacing w:after="0"/>
              <w:rPr>
                <w:rFonts w:cstheme="minorHAnsi"/>
                <w:b/>
              </w:rPr>
            </w:pPr>
            <w:r w:rsidRPr="0000180E">
              <w:rPr>
                <w:rFonts w:cstheme="minorHAnsi"/>
                <w:b/>
              </w:rPr>
              <w:t>NOME DO EVENTO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B502C" w14:textId="77777777" w:rsidR="00287879" w:rsidRPr="0000180E" w:rsidRDefault="00287879" w:rsidP="008338A6">
            <w:pPr>
              <w:snapToGrid w:val="0"/>
              <w:spacing w:after="0"/>
              <w:rPr>
                <w:rFonts w:cstheme="minorHAnsi"/>
                <w:b/>
              </w:rPr>
            </w:pPr>
          </w:p>
          <w:p w14:paraId="2CEF5DC9" w14:textId="77777777" w:rsidR="00287879" w:rsidRPr="0000180E" w:rsidRDefault="00287879" w:rsidP="008338A6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287879" w:rsidRPr="0000180E" w14:paraId="24C48879" w14:textId="77777777" w:rsidTr="008338A6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DA4D22" w14:textId="77777777" w:rsidR="00287879" w:rsidRPr="0000180E" w:rsidRDefault="00287879" w:rsidP="008338A6">
            <w:pPr>
              <w:snapToGrid w:val="0"/>
              <w:spacing w:after="0"/>
              <w:rPr>
                <w:rFonts w:cstheme="minorHAnsi"/>
                <w:b/>
              </w:rPr>
            </w:pPr>
            <w:r w:rsidRPr="0000180E">
              <w:rPr>
                <w:rFonts w:cstheme="minorHAnsi"/>
                <w:b/>
              </w:rPr>
              <w:t>ASSOCIAÇÃO CIENTÍFICA PROMOTORA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DEB32" w14:textId="77777777" w:rsidR="00287879" w:rsidRPr="0000180E" w:rsidRDefault="00287879" w:rsidP="008338A6">
            <w:pPr>
              <w:snapToGrid w:val="0"/>
              <w:spacing w:after="0"/>
              <w:rPr>
                <w:rFonts w:cstheme="minorHAnsi"/>
                <w:b/>
              </w:rPr>
            </w:pPr>
          </w:p>
        </w:tc>
      </w:tr>
      <w:tr w:rsidR="00287879" w:rsidRPr="0000180E" w14:paraId="1EB208B4" w14:textId="77777777" w:rsidTr="008338A6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B46359" w14:textId="77777777" w:rsidR="00287879" w:rsidRPr="0000180E" w:rsidRDefault="00287879" w:rsidP="008338A6">
            <w:pPr>
              <w:snapToGrid w:val="0"/>
              <w:spacing w:after="0"/>
              <w:rPr>
                <w:rFonts w:cstheme="minorHAnsi"/>
                <w:b/>
              </w:rPr>
            </w:pPr>
            <w:r w:rsidRPr="0000180E">
              <w:rPr>
                <w:rFonts w:cstheme="minorHAnsi"/>
                <w:b/>
              </w:rPr>
              <w:t>TÍTULO(S) DO(S) TRABALHO (S) ACEITO(S)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41B8E" w14:textId="77777777" w:rsidR="00287879" w:rsidRPr="0000180E" w:rsidRDefault="00287879" w:rsidP="008338A6">
            <w:pPr>
              <w:snapToGrid w:val="0"/>
              <w:spacing w:after="0"/>
              <w:rPr>
                <w:rFonts w:cstheme="minorHAnsi"/>
                <w:b/>
              </w:rPr>
            </w:pPr>
          </w:p>
        </w:tc>
      </w:tr>
      <w:tr w:rsidR="00287879" w:rsidRPr="0000180E" w14:paraId="11D687D8" w14:textId="77777777" w:rsidTr="008338A6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04AD72" w14:textId="77777777" w:rsidR="00287879" w:rsidRPr="0000180E" w:rsidRDefault="00287879" w:rsidP="008338A6">
            <w:pPr>
              <w:snapToGrid w:val="0"/>
              <w:spacing w:after="0"/>
              <w:rPr>
                <w:rFonts w:cstheme="minorHAnsi"/>
                <w:b/>
              </w:rPr>
            </w:pPr>
            <w:r w:rsidRPr="0000180E">
              <w:rPr>
                <w:rFonts w:cstheme="minorHAnsi"/>
                <w:b/>
              </w:rPr>
              <w:t xml:space="preserve">APOIO FINANCEIRO CONCEDIDO POR  AGÊNCIA DE FOMENTO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EAFE6" w14:textId="77777777" w:rsidR="00287879" w:rsidRPr="0000180E" w:rsidRDefault="00287879" w:rsidP="008338A6">
            <w:pPr>
              <w:snapToGrid w:val="0"/>
              <w:spacing w:after="0"/>
              <w:rPr>
                <w:rFonts w:cstheme="minorHAnsi"/>
                <w:b/>
              </w:rPr>
            </w:pPr>
            <w:r w:rsidRPr="0000180E">
              <w:rPr>
                <w:rFonts w:cstheme="minorHAnsi"/>
                <w:b/>
              </w:rPr>
              <w:t xml:space="preserve">   </w:t>
            </w:r>
            <w:proofErr w:type="gramStart"/>
            <w:r w:rsidRPr="0000180E">
              <w:rPr>
                <w:rFonts w:cstheme="minorHAnsi"/>
                <w:b/>
              </w:rPr>
              <w:t xml:space="preserve">(  </w:t>
            </w:r>
            <w:proofErr w:type="gramEnd"/>
            <w:r w:rsidRPr="0000180E">
              <w:rPr>
                <w:rFonts w:cstheme="minorHAnsi"/>
                <w:b/>
              </w:rPr>
              <w:t xml:space="preserve">   ) SIM                                                         (    )  NÃO      </w:t>
            </w:r>
          </w:p>
          <w:p w14:paraId="542F0151" w14:textId="77777777" w:rsidR="00287879" w:rsidRPr="0000180E" w:rsidRDefault="00287879" w:rsidP="008338A6">
            <w:pPr>
              <w:spacing w:after="0"/>
              <w:rPr>
                <w:rFonts w:cstheme="minorHAnsi"/>
                <w:b/>
              </w:rPr>
            </w:pPr>
          </w:p>
          <w:p w14:paraId="2A525672" w14:textId="77777777" w:rsidR="00287879" w:rsidRPr="0000180E" w:rsidRDefault="00287879" w:rsidP="008338A6">
            <w:pPr>
              <w:spacing w:after="0"/>
              <w:rPr>
                <w:rFonts w:cstheme="minorHAnsi"/>
                <w:b/>
              </w:rPr>
            </w:pPr>
            <w:r w:rsidRPr="0000180E">
              <w:rPr>
                <w:rFonts w:cstheme="minorHAnsi"/>
                <w:b/>
              </w:rPr>
              <w:t xml:space="preserve">   </w:t>
            </w:r>
          </w:p>
          <w:p w14:paraId="33CB1AF9" w14:textId="77777777" w:rsidR="00287879" w:rsidRPr="0000180E" w:rsidRDefault="00287879" w:rsidP="008338A6">
            <w:pPr>
              <w:spacing w:after="0"/>
              <w:rPr>
                <w:rFonts w:cstheme="minorHAnsi"/>
                <w:b/>
              </w:rPr>
            </w:pPr>
            <w:r w:rsidRPr="0000180E">
              <w:rPr>
                <w:rFonts w:cstheme="minorHAnsi"/>
                <w:b/>
              </w:rPr>
              <w:t xml:space="preserve">Nome da Agência:______________________________________   </w:t>
            </w:r>
          </w:p>
        </w:tc>
      </w:tr>
    </w:tbl>
    <w:p w14:paraId="6E262496" w14:textId="77777777" w:rsidR="00287879" w:rsidRPr="0000180E" w:rsidRDefault="00287879" w:rsidP="00287879">
      <w:pPr>
        <w:spacing w:after="0"/>
        <w:rPr>
          <w:rFonts w:cstheme="minorHAnsi"/>
        </w:rPr>
      </w:pPr>
    </w:p>
    <w:p w14:paraId="48567465" w14:textId="77777777" w:rsidR="00287879" w:rsidRPr="0000180E" w:rsidRDefault="00287879" w:rsidP="00287879">
      <w:pPr>
        <w:spacing w:after="0"/>
        <w:rPr>
          <w:rFonts w:cstheme="minorHAnsi"/>
        </w:rPr>
      </w:pPr>
    </w:p>
    <w:p w14:paraId="37BC21BB" w14:textId="77777777" w:rsidR="00287879" w:rsidRPr="0000180E" w:rsidRDefault="00287879" w:rsidP="00287879">
      <w:pPr>
        <w:spacing w:after="0"/>
        <w:jc w:val="center"/>
        <w:rPr>
          <w:rFonts w:cstheme="minorHAnsi"/>
          <w:b/>
        </w:rPr>
      </w:pPr>
    </w:p>
    <w:p w14:paraId="4766D102" w14:textId="36DDC9A9" w:rsidR="00287879" w:rsidRPr="0000180E" w:rsidRDefault="008019C5" w:rsidP="00287879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 Laguna</w:t>
      </w:r>
      <w:r w:rsidR="00287879" w:rsidRPr="0000180E">
        <w:rPr>
          <w:rFonts w:cstheme="minorHAnsi"/>
          <w:b/>
        </w:rPr>
        <w:t>, _____</w:t>
      </w:r>
      <w:proofErr w:type="spellStart"/>
      <w:r w:rsidR="00287879" w:rsidRPr="0000180E">
        <w:rPr>
          <w:rFonts w:cstheme="minorHAnsi"/>
          <w:b/>
        </w:rPr>
        <w:t>de__________________de</w:t>
      </w:r>
      <w:proofErr w:type="spellEnd"/>
      <w:r w:rsidR="00287879" w:rsidRPr="0000180E">
        <w:rPr>
          <w:rFonts w:cstheme="minorHAnsi"/>
          <w:b/>
        </w:rPr>
        <w:t xml:space="preserve"> </w:t>
      </w:r>
      <w:del w:id="566" w:author="ALINE FERNANDES DE OLIVEIRA" w:date="2020-12-14T15:12:00Z">
        <w:r w:rsidR="00287879" w:rsidRPr="0000180E" w:rsidDel="00072E08">
          <w:rPr>
            <w:rFonts w:cstheme="minorHAnsi"/>
            <w:b/>
          </w:rPr>
          <w:delText>20</w:delText>
        </w:r>
        <w:r w:rsidDel="00072E08">
          <w:rPr>
            <w:rFonts w:cstheme="minorHAnsi"/>
            <w:b/>
          </w:rPr>
          <w:delText>20</w:delText>
        </w:r>
      </w:del>
      <w:ins w:id="567" w:author="ALINE FERNANDES DE OLIVEIRA" w:date="2020-12-14T15:12:00Z">
        <w:r w:rsidR="00072E08" w:rsidRPr="0000180E">
          <w:rPr>
            <w:rFonts w:cstheme="minorHAnsi"/>
            <w:b/>
          </w:rPr>
          <w:t>20</w:t>
        </w:r>
        <w:r w:rsidR="00072E08">
          <w:rPr>
            <w:rFonts w:cstheme="minorHAnsi"/>
            <w:b/>
          </w:rPr>
          <w:t>2</w:t>
        </w:r>
      </w:ins>
      <w:ins w:id="568" w:author="ALINE FERNANDES DE OLIVEIRA" w:date="2021-12-13T18:48:00Z">
        <w:del w:id="569" w:author="PATRICIA SFAIR SUNYE [2]" w:date="2023-02-14T17:08:00Z">
          <w:r w:rsidR="00D15B06" w:rsidDel="00347E77">
            <w:rPr>
              <w:rFonts w:cstheme="minorHAnsi"/>
              <w:b/>
            </w:rPr>
            <w:delText>2</w:delText>
          </w:r>
        </w:del>
      </w:ins>
      <w:ins w:id="570" w:author="PATRICIA SFAIR SUNYE [2]" w:date="2023-02-14T17:08:00Z">
        <w:r w:rsidR="00347E77">
          <w:rPr>
            <w:rFonts w:cstheme="minorHAnsi"/>
            <w:b/>
          </w:rPr>
          <w:t>3</w:t>
        </w:r>
      </w:ins>
      <w:bookmarkStart w:id="571" w:name="_GoBack"/>
      <w:bookmarkEnd w:id="571"/>
      <w:r w:rsidR="00287879" w:rsidRPr="0000180E">
        <w:rPr>
          <w:rFonts w:cstheme="minorHAnsi"/>
          <w:b/>
        </w:rPr>
        <w:t>.</w:t>
      </w:r>
    </w:p>
    <w:p w14:paraId="4E6D1DE8" w14:textId="77777777" w:rsidR="00287879" w:rsidRPr="0000180E" w:rsidRDefault="00287879" w:rsidP="00287879">
      <w:pPr>
        <w:spacing w:after="0"/>
        <w:jc w:val="center"/>
        <w:rPr>
          <w:rFonts w:cstheme="minorHAnsi"/>
        </w:rPr>
      </w:pPr>
    </w:p>
    <w:p w14:paraId="4B212180" w14:textId="77777777" w:rsidR="00287879" w:rsidRPr="0000180E" w:rsidRDefault="00287879" w:rsidP="00287879">
      <w:pPr>
        <w:spacing w:after="0"/>
        <w:jc w:val="center"/>
        <w:rPr>
          <w:rFonts w:cstheme="minorHAnsi"/>
        </w:rPr>
      </w:pPr>
    </w:p>
    <w:p w14:paraId="510F0BA2" w14:textId="77777777" w:rsidR="00287879" w:rsidRPr="0000180E" w:rsidRDefault="00287879" w:rsidP="00287879">
      <w:pPr>
        <w:spacing w:after="0"/>
        <w:jc w:val="center"/>
        <w:rPr>
          <w:rFonts w:cstheme="minorHAnsi"/>
        </w:rPr>
      </w:pPr>
    </w:p>
    <w:p w14:paraId="493E216A" w14:textId="77777777" w:rsidR="00287879" w:rsidRPr="0000180E" w:rsidRDefault="00287879" w:rsidP="00287879">
      <w:pPr>
        <w:spacing w:after="0"/>
        <w:jc w:val="center"/>
        <w:rPr>
          <w:rFonts w:cstheme="minorHAnsi"/>
          <w:b/>
        </w:rPr>
      </w:pPr>
      <w:r w:rsidRPr="0000180E">
        <w:rPr>
          <w:rFonts w:cstheme="minorHAnsi"/>
          <w:b/>
        </w:rPr>
        <w:t>Assinatura: _____________________________________</w:t>
      </w:r>
    </w:p>
    <w:p w14:paraId="6F94B7FF" w14:textId="77777777" w:rsidR="00287879" w:rsidRPr="0000180E" w:rsidRDefault="00287879" w:rsidP="00287879">
      <w:pPr>
        <w:spacing w:after="0"/>
        <w:jc w:val="center"/>
        <w:rPr>
          <w:rFonts w:cstheme="minorHAnsi"/>
          <w:b/>
        </w:rPr>
      </w:pPr>
    </w:p>
    <w:p w14:paraId="37639F55" w14:textId="77777777" w:rsidR="00287879" w:rsidRPr="0000180E" w:rsidRDefault="00287879" w:rsidP="00287879">
      <w:pPr>
        <w:spacing w:after="0"/>
        <w:jc w:val="center"/>
        <w:rPr>
          <w:rFonts w:cstheme="minorHAnsi"/>
          <w:b/>
        </w:rPr>
      </w:pPr>
      <w:r w:rsidRPr="0000180E">
        <w:rPr>
          <w:rFonts w:cstheme="minorHAnsi"/>
          <w:b/>
        </w:rPr>
        <w:t xml:space="preserve">Nome por extenso: </w:t>
      </w:r>
      <w:r w:rsidRPr="0000180E">
        <w:rPr>
          <w:rFonts w:cstheme="minorHAnsi"/>
          <w:b/>
        </w:rPr>
        <w:softHyphen/>
      </w:r>
      <w:r w:rsidRPr="0000180E">
        <w:rPr>
          <w:rFonts w:cstheme="minorHAnsi"/>
          <w:b/>
        </w:rPr>
        <w:softHyphen/>
      </w:r>
      <w:r w:rsidRPr="0000180E">
        <w:rPr>
          <w:rFonts w:cstheme="minorHAnsi"/>
          <w:b/>
        </w:rPr>
        <w:softHyphen/>
      </w:r>
      <w:r w:rsidRPr="0000180E">
        <w:rPr>
          <w:rFonts w:cstheme="minorHAnsi"/>
          <w:b/>
        </w:rPr>
        <w:softHyphen/>
      </w:r>
      <w:r w:rsidRPr="0000180E">
        <w:rPr>
          <w:rFonts w:cstheme="minorHAnsi"/>
          <w:b/>
        </w:rPr>
        <w:softHyphen/>
      </w:r>
      <w:r w:rsidRPr="0000180E">
        <w:rPr>
          <w:rFonts w:cstheme="minorHAnsi"/>
          <w:b/>
        </w:rPr>
        <w:softHyphen/>
      </w:r>
      <w:r w:rsidRPr="0000180E">
        <w:rPr>
          <w:rFonts w:cstheme="minorHAnsi"/>
          <w:b/>
        </w:rPr>
        <w:softHyphen/>
      </w:r>
      <w:r w:rsidRPr="0000180E">
        <w:rPr>
          <w:rFonts w:cstheme="minorHAnsi"/>
          <w:b/>
        </w:rPr>
        <w:softHyphen/>
      </w:r>
      <w:r w:rsidRPr="0000180E">
        <w:rPr>
          <w:rFonts w:cstheme="minorHAnsi"/>
          <w:b/>
        </w:rPr>
        <w:softHyphen/>
      </w:r>
      <w:r w:rsidRPr="0000180E">
        <w:rPr>
          <w:rFonts w:cstheme="minorHAnsi"/>
          <w:b/>
        </w:rPr>
        <w:softHyphen/>
      </w:r>
      <w:r w:rsidRPr="0000180E">
        <w:rPr>
          <w:rFonts w:cstheme="minorHAnsi"/>
          <w:b/>
        </w:rPr>
        <w:softHyphen/>
      </w:r>
      <w:r w:rsidRPr="0000180E">
        <w:rPr>
          <w:rFonts w:cstheme="minorHAnsi"/>
          <w:b/>
        </w:rPr>
        <w:softHyphen/>
      </w:r>
      <w:r w:rsidRPr="0000180E">
        <w:rPr>
          <w:rFonts w:cstheme="minorHAnsi"/>
          <w:b/>
        </w:rPr>
        <w:softHyphen/>
      </w:r>
      <w:r w:rsidRPr="0000180E">
        <w:rPr>
          <w:rFonts w:cstheme="minorHAnsi"/>
          <w:b/>
        </w:rPr>
        <w:softHyphen/>
      </w:r>
      <w:r w:rsidRPr="0000180E">
        <w:rPr>
          <w:rFonts w:cstheme="minorHAnsi"/>
          <w:b/>
        </w:rPr>
        <w:softHyphen/>
        <w:t>________________________________</w:t>
      </w:r>
    </w:p>
    <w:p w14:paraId="03E456BA" w14:textId="77777777" w:rsidR="00287879" w:rsidRPr="0000180E" w:rsidRDefault="00287879" w:rsidP="00287879">
      <w:pPr>
        <w:spacing w:after="0"/>
        <w:jc w:val="both"/>
        <w:rPr>
          <w:rFonts w:cstheme="minorHAnsi"/>
          <w:b/>
        </w:rPr>
      </w:pPr>
    </w:p>
    <w:p w14:paraId="69DFBEB0" w14:textId="77777777" w:rsidR="00287879" w:rsidRPr="0000180E" w:rsidRDefault="00287879" w:rsidP="00287879">
      <w:pPr>
        <w:spacing w:after="0"/>
        <w:jc w:val="both"/>
        <w:rPr>
          <w:rFonts w:cstheme="minorHAnsi"/>
          <w:b/>
        </w:rPr>
      </w:pPr>
    </w:p>
    <w:p w14:paraId="4C0F0A9D" w14:textId="77777777" w:rsidR="00916973" w:rsidRDefault="00916973" w:rsidP="00B14BA1">
      <w:pPr>
        <w:jc w:val="center"/>
        <w:rPr>
          <w:ins w:id="572" w:author="ALINE FERNANDES DE OLIVEIRA" w:date="2019-12-20T15:03:00Z"/>
        </w:rPr>
      </w:pPr>
    </w:p>
    <w:p w14:paraId="62ADAED8" w14:textId="77777777" w:rsidR="00072E08" w:rsidRDefault="00072E08" w:rsidP="00B14BA1">
      <w:pPr>
        <w:jc w:val="center"/>
        <w:rPr>
          <w:ins w:id="573" w:author="ALINE FERNANDES DE OLIVEIRA" w:date="2020-12-14T15:12:00Z"/>
        </w:rPr>
      </w:pPr>
    </w:p>
    <w:p w14:paraId="37B7D237" w14:textId="731690A1" w:rsidR="00072E08" w:rsidDel="00DB27BC" w:rsidRDefault="00072E08" w:rsidP="00B14BA1">
      <w:pPr>
        <w:jc w:val="center"/>
        <w:rPr>
          <w:ins w:id="574" w:author="ALINE FERNANDES DE OLIVEIRA" w:date="2021-12-13T18:48:00Z"/>
          <w:del w:id="575" w:author="PATRICIA SFAIR SUNYE [2]" w:date="2022-02-07T15:40:00Z"/>
        </w:rPr>
      </w:pPr>
    </w:p>
    <w:p w14:paraId="05B0350E" w14:textId="43B76633" w:rsidR="00D15B06" w:rsidDel="00DB27BC" w:rsidRDefault="00D15B06" w:rsidP="00B14BA1">
      <w:pPr>
        <w:jc w:val="center"/>
        <w:rPr>
          <w:ins w:id="576" w:author="ALINE FERNANDES DE OLIVEIRA" w:date="2020-12-14T15:12:00Z"/>
          <w:del w:id="577" w:author="PATRICIA SFAIR SUNYE [2]" w:date="2022-02-07T15:40:00Z"/>
        </w:rPr>
      </w:pPr>
    </w:p>
    <w:p w14:paraId="7FE18DD7" w14:textId="47CE9EFC" w:rsidR="00B14BA1" w:rsidDel="00DB27BC" w:rsidRDefault="00B14BA1">
      <w:pPr>
        <w:jc w:val="center"/>
        <w:rPr>
          <w:del w:id="578" w:author="PATRICIA SFAIR SUNYE [2]" w:date="2022-02-07T15:40:00Z"/>
        </w:rPr>
      </w:pPr>
      <w:del w:id="579" w:author="PATRICIA SFAIR SUNYE [2]" w:date="2022-02-07T15:40:00Z">
        <w:r w:rsidDel="00DB27BC">
          <w:delText>ANEXO II</w:delText>
        </w:r>
      </w:del>
    </w:p>
    <w:p w14:paraId="0B0B5CB5" w14:textId="4F9B2864" w:rsidR="00B14BA1" w:rsidRPr="00EE7FF4" w:rsidDel="00DB27BC" w:rsidRDefault="00B14BA1">
      <w:pPr>
        <w:jc w:val="center"/>
        <w:rPr>
          <w:del w:id="580" w:author="PATRICIA SFAIR SUNYE [2]" w:date="2022-02-07T15:40:00Z"/>
          <w:b/>
        </w:rPr>
      </w:pPr>
      <w:del w:id="581" w:author="PATRICIA SFAIR SUNYE [2]" w:date="2022-02-07T15:40:00Z">
        <w:r w:rsidRPr="00EE7FF4" w:rsidDel="00DB27BC">
          <w:rPr>
            <w:b/>
          </w:rPr>
          <w:delText>Critérios para priorização dos pedidos de auxílio para participação de discentes em eventos.</w:delText>
        </w:r>
      </w:del>
    </w:p>
    <w:p w14:paraId="4DF038EF" w14:textId="7E3F8768" w:rsidR="00B14BA1" w:rsidRPr="007870A8" w:rsidDel="00DB27BC" w:rsidRDefault="00B14BA1">
      <w:pPr>
        <w:jc w:val="center"/>
        <w:rPr>
          <w:del w:id="582" w:author="PATRICIA SFAIR SUNYE [2]" w:date="2022-02-07T15:40:00Z"/>
          <w:b/>
        </w:rPr>
        <w:pPrChange w:id="583" w:author="PATRICIA SFAIR SUNYE [2]" w:date="2022-02-07T15:40:00Z">
          <w:pPr>
            <w:spacing w:after="0"/>
          </w:pPr>
        </w:pPrChange>
      </w:pPr>
      <w:del w:id="584" w:author="PATRICIA SFAIR SUNYE [2]" w:date="2022-02-07T15:40:00Z">
        <w:r w:rsidRPr="007870A8" w:rsidDel="00DB27BC">
          <w:rPr>
            <w:b/>
          </w:rPr>
          <w:delText xml:space="preserve">SOBRE O EVENTO </w:delText>
        </w:r>
      </w:del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6091"/>
        <w:gridCol w:w="1559"/>
        <w:gridCol w:w="992"/>
      </w:tblGrid>
      <w:tr w:rsidR="00B14BA1" w:rsidRPr="007870A8" w:rsidDel="00DB27BC" w14:paraId="0B0F0263" w14:textId="74BCC759" w:rsidTr="008338A6">
        <w:trPr>
          <w:del w:id="585" w:author="PATRICIA SFAIR SUNYE [2]" w:date="2022-02-07T15:40:00Z"/>
        </w:trPr>
        <w:tc>
          <w:tcPr>
            <w:tcW w:w="8642" w:type="dxa"/>
            <w:gridSpan w:val="3"/>
            <w:shd w:val="clear" w:color="auto" w:fill="AEAAAA" w:themeFill="background2" w:themeFillShade="BF"/>
          </w:tcPr>
          <w:p w14:paraId="13C516F9" w14:textId="7158BFA3" w:rsidR="00B14BA1" w:rsidRPr="00F74328" w:rsidDel="00DB27BC" w:rsidRDefault="00B14BA1">
            <w:pPr>
              <w:jc w:val="center"/>
              <w:rPr>
                <w:del w:id="586" w:author="PATRICIA SFAIR SUNYE [2]" w:date="2022-02-07T15:40:00Z"/>
                <w:b/>
                <w:lang w:val="pt-BR"/>
                <w:rPrChange w:id="587" w:author="Rodrigo" w:date="2020-12-07T15:55:00Z">
                  <w:rPr>
                    <w:del w:id="588" w:author="PATRICIA SFAIR SUNYE [2]" w:date="2022-02-07T15:40:00Z"/>
                    <w:b/>
                  </w:rPr>
                </w:rPrChange>
              </w:rPr>
              <w:pPrChange w:id="589" w:author="PATRICIA SFAIR SUNYE [2]" w:date="2022-02-07T15:40:00Z">
                <w:pPr/>
              </w:pPrChange>
            </w:pPr>
            <w:del w:id="590" w:author="PATRICIA SFAIR SUNYE [2]" w:date="2022-02-07T15:40:00Z">
              <w:r w:rsidRPr="00380142" w:rsidDel="00DB27BC">
                <w:rPr>
                  <w:b/>
                </w:rPr>
                <w:delText xml:space="preserve">CRITÉRIO CONSOLIDAÇÃO DO EVENTO (ATÉ 20 PONTOS) </w:delText>
              </w:r>
            </w:del>
          </w:p>
        </w:tc>
      </w:tr>
      <w:tr w:rsidR="00B14BA1" w:rsidDel="00DB27BC" w14:paraId="76811808" w14:textId="4E6552B4" w:rsidTr="008338A6">
        <w:trPr>
          <w:del w:id="591" w:author="PATRICIA SFAIR SUNYE [2]" w:date="2022-02-07T15:40:00Z"/>
        </w:trPr>
        <w:tc>
          <w:tcPr>
            <w:tcW w:w="6091" w:type="dxa"/>
          </w:tcPr>
          <w:p w14:paraId="59DB3EB8" w14:textId="3A5FB0CF" w:rsidR="00B14BA1" w:rsidRPr="00F74328" w:rsidDel="00DB27BC" w:rsidRDefault="00B14BA1">
            <w:pPr>
              <w:jc w:val="center"/>
              <w:rPr>
                <w:del w:id="592" w:author="PATRICIA SFAIR SUNYE [2]" w:date="2022-02-07T15:40:00Z"/>
                <w:lang w:val="pt-BR"/>
                <w:rPrChange w:id="593" w:author="Rodrigo" w:date="2020-12-07T15:55:00Z">
                  <w:rPr>
                    <w:del w:id="594" w:author="PATRICIA SFAIR SUNYE [2]" w:date="2022-02-07T15:40:00Z"/>
                  </w:rPr>
                </w:rPrChange>
              </w:rPr>
              <w:pPrChange w:id="595" w:author="PATRICIA SFAIR SUNYE [2]" w:date="2022-02-07T15:40:00Z">
                <w:pPr/>
              </w:pPrChange>
            </w:pPr>
            <w:del w:id="596" w:author="PATRICIA SFAIR SUNYE [2]" w:date="2022-02-07T15:40:00Z">
              <w:r w:rsidRPr="00380142" w:rsidDel="00DB27BC">
                <w:delText>Eventos anuais com dez ou mais edições, bianuais com cinco ou mais edições e trienais com quatro ou mais edições.</w:delText>
              </w:r>
            </w:del>
          </w:p>
        </w:tc>
        <w:tc>
          <w:tcPr>
            <w:tcW w:w="1559" w:type="dxa"/>
          </w:tcPr>
          <w:p w14:paraId="4B01FFDF" w14:textId="4529DB53" w:rsidR="00B14BA1" w:rsidDel="00DB27BC" w:rsidRDefault="00B14BA1">
            <w:pPr>
              <w:jc w:val="center"/>
              <w:rPr>
                <w:del w:id="597" w:author="PATRICIA SFAIR SUNYE [2]" w:date="2022-02-07T15:40:00Z"/>
              </w:rPr>
              <w:pPrChange w:id="598" w:author="PATRICIA SFAIR SUNYE [2]" w:date="2022-02-07T15:40:00Z">
                <w:pPr/>
              </w:pPrChange>
            </w:pPr>
            <w:del w:id="599" w:author="PATRICIA SFAIR SUNYE [2]" w:date="2022-02-07T15:40:00Z">
              <w:r w:rsidDel="00DB27BC">
                <w:delText xml:space="preserve">20 pontos </w:delText>
              </w:r>
            </w:del>
          </w:p>
        </w:tc>
        <w:tc>
          <w:tcPr>
            <w:tcW w:w="992" w:type="dxa"/>
          </w:tcPr>
          <w:p w14:paraId="26C1DE7D" w14:textId="71CFDD2F" w:rsidR="00B14BA1" w:rsidDel="00DB27BC" w:rsidRDefault="00B14BA1">
            <w:pPr>
              <w:jc w:val="center"/>
              <w:rPr>
                <w:del w:id="600" w:author="PATRICIA SFAIR SUNYE [2]" w:date="2022-02-07T15:40:00Z"/>
              </w:rPr>
              <w:pPrChange w:id="601" w:author="PATRICIA SFAIR SUNYE [2]" w:date="2022-02-07T15:40:00Z">
                <w:pPr/>
              </w:pPrChange>
            </w:pPr>
          </w:p>
        </w:tc>
      </w:tr>
      <w:tr w:rsidR="00B14BA1" w:rsidDel="00DB27BC" w14:paraId="3B610685" w14:textId="6B741FA3" w:rsidTr="008338A6">
        <w:trPr>
          <w:del w:id="602" w:author="PATRICIA SFAIR SUNYE [2]" w:date="2022-02-07T15:40:00Z"/>
        </w:trPr>
        <w:tc>
          <w:tcPr>
            <w:tcW w:w="6091" w:type="dxa"/>
          </w:tcPr>
          <w:p w14:paraId="5183D4B4" w14:textId="6AD433A8" w:rsidR="00B14BA1" w:rsidRPr="00F74328" w:rsidDel="00DB27BC" w:rsidRDefault="00B14BA1">
            <w:pPr>
              <w:jc w:val="center"/>
              <w:rPr>
                <w:del w:id="603" w:author="PATRICIA SFAIR SUNYE [2]" w:date="2022-02-07T15:40:00Z"/>
                <w:lang w:val="pt-BR"/>
                <w:rPrChange w:id="604" w:author="Rodrigo" w:date="2020-12-07T15:55:00Z">
                  <w:rPr>
                    <w:del w:id="605" w:author="PATRICIA SFAIR SUNYE [2]" w:date="2022-02-07T15:40:00Z"/>
                  </w:rPr>
                </w:rPrChange>
              </w:rPr>
              <w:pPrChange w:id="606" w:author="PATRICIA SFAIR SUNYE [2]" w:date="2022-02-07T15:40:00Z">
                <w:pPr/>
              </w:pPrChange>
            </w:pPr>
            <w:del w:id="607" w:author="PATRICIA SFAIR SUNYE [2]" w:date="2022-02-07T15:40:00Z">
              <w:r w:rsidRPr="00380142" w:rsidDel="00DB27BC">
                <w:delText xml:space="preserve">Eventos anuais com sete a nove edições, bianuais com quatro edições e trienais com três edições. </w:delText>
              </w:r>
            </w:del>
          </w:p>
        </w:tc>
        <w:tc>
          <w:tcPr>
            <w:tcW w:w="1559" w:type="dxa"/>
          </w:tcPr>
          <w:p w14:paraId="4983E983" w14:textId="35BDA365" w:rsidR="00B14BA1" w:rsidDel="00DB27BC" w:rsidRDefault="00B14BA1">
            <w:pPr>
              <w:jc w:val="center"/>
              <w:rPr>
                <w:del w:id="608" w:author="PATRICIA SFAIR SUNYE [2]" w:date="2022-02-07T15:40:00Z"/>
              </w:rPr>
              <w:pPrChange w:id="609" w:author="PATRICIA SFAIR SUNYE [2]" w:date="2022-02-07T15:40:00Z">
                <w:pPr/>
              </w:pPrChange>
            </w:pPr>
            <w:del w:id="610" w:author="PATRICIA SFAIR SUNYE [2]" w:date="2022-02-07T15:40:00Z">
              <w:r w:rsidDel="00DB27BC">
                <w:delText>15 pontos</w:delText>
              </w:r>
            </w:del>
          </w:p>
        </w:tc>
        <w:tc>
          <w:tcPr>
            <w:tcW w:w="992" w:type="dxa"/>
          </w:tcPr>
          <w:p w14:paraId="64A2248C" w14:textId="4732304F" w:rsidR="00B14BA1" w:rsidDel="00DB27BC" w:rsidRDefault="00B14BA1">
            <w:pPr>
              <w:jc w:val="center"/>
              <w:rPr>
                <w:del w:id="611" w:author="PATRICIA SFAIR SUNYE [2]" w:date="2022-02-07T15:40:00Z"/>
              </w:rPr>
              <w:pPrChange w:id="612" w:author="PATRICIA SFAIR SUNYE [2]" w:date="2022-02-07T15:40:00Z">
                <w:pPr/>
              </w:pPrChange>
            </w:pPr>
          </w:p>
        </w:tc>
      </w:tr>
      <w:tr w:rsidR="00B14BA1" w:rsidDel="00DB27BC" w14:paraId="1E0122B2" w14:textId="2C95029C" w:rsidTr="008338A6">
        <w:trPr>
          <w:del w:id="613" w:author="PATRICIA SFAIR SUNYE [2]" w:date="2022-02-07T15:40:00Z"/>
        </w:trPr>
        <w:tc>
          <w:tcPr>
            <w:tcW w:w="6091" w:type="dxa"/>
          </w:tcPr>
          <w:p w14:paraId="1443F93B" w14:textId="3DB104B0" w:rsidR="00B14BA1" w:rsidRPr="00F74328" w:rsidDel="00DB27BC" w:rsidRDefault="00B14BA1">
            <w:pPr>
              <w:jc w:val="center"/>
              <w:rPr>
                <w:del w:id="614" w:author="PATRICIA SFAIR SUNYE [2]" w:date="2022-02-07T15:40:00Z"/>
                <w:lang w:val="pt-BR"/>
                <w:rPrChange w:id="615" w:author="Rodrigo" w:date="2020-12-07T15:55:00Z">
                  <w:rPr>
                    <w:del w:id="616" w:author="PATRICIA SFAIR SUNYE [2]" w:date="2022-02-07T15:40:00Z"/>
                  </w:rPr>
                </w:rPrChange>
              </w:rPr>
              <w:pPrChange w:id="617" w:author="PATRICIA SFAIR SUNYE [2]" w:date="2022-02-07T15:40:00Z">
                <w:pPr/>
              </w:pPrChange>
            </w:pPr>
            <w:del w:id="618" w:author="PATRICIA SFAIR SUNYE [2]" w:date="2022-02-07T15:40:00Z">
              <w:r w:rsidRPr="00380142" w:rsidDel="00DB27BC">
                <w:delText xml:space="preserve">Eventos anuais com quatro a seis edições ou bianuais com três edições e trienais com duas edições. </w:delText>
              </w:r>
            </w:del>
          </w:p>
        </w:tc>
        <w:tc>
          <w:tcPr>
            <w:tcW w:w="1559" w:type="dxa"/>
          </w:tcPr>
          <w:p w14:paraId="0EBD08E7" w14:textId="667D20B7" w:rsidR="00B14BA1" w:rsidDel="00DB27BC" w:rsidRDefault="00B14BA1">
            <w:pPr>
              <w:jc w:val="center"/>
              <w:rPr>
                <w:del w:id="619" w:author="PATRICIA SFAIR SUNYE [2]" w:date="2022-02-07T15:40:00Z"/>
              </w:rPr>
              <w:pPrChange w:id="620" w:author="PATRICIA SFAIR SUNYE [2]" w:date="2022-02-07T15:40:00Z">
                <w:pPr/>
              </w:pPrChange>
            </w:pPr>
            <w:del w:id="621" w:author="PATRICIA SFAIR SUNYE [2]" w:date="2022-02-07T15:40:00Z">
              <w:r w:rsidDel="00DB27BC">
                <w:delText>10 pontos</w:delText>
              </w:r>
            </w:del>
          </w:p>
        </w:tc>
        <w:tc>
          <w:tcPr>
            <w:tcW w:w="992" w:type="dxa"/>
          </w:tcPr>
          <w:p w14:paraId="050B4FCD" w14:textId="695CEA4A" w:rsidR="00B14BA1" w:rsidDel="00DB27BC" w:rsidRDefault="00B14BA1">
            <w:pPr>
              <w:jc w:val="center"/>
              <w:rPr>
                <w:del w:id="622" w:author="PATRICIA SFAIR SUNYE [2]" w:date="2022-02-07T15:40:00Z"/>
              </w:rPr>
              <w:pPrChange w:id="623" w:author="PATRICIA SFAIR SUNYE [2]" w:date="2022-02-07T15:40:00Z">
                <w:pPr/>
              </w:pPrChange>
            </w:pPr>
          </w:p>
        </w:tc>
      </w:tr>
      <w:tr w:rsidR="00B14BA1" w:rsidDel="00DB27BC" w14:paraId="7DFC6888" w14:textId="022D7D57" w:rsidTr="008338A6">
        <w:trPr>
          <w:del w:id="624" w:author="PATRICIA SFAIR SUNYE [2]" w:date="2022-02-07T15:40:00Z"/>
        </w:trPr>
        <w:tc>
          <w:tcPr>
            <w:tcW w:w="6091" w:type="dxa"/>
            <w:tcBorders>
              <w:bottom w:val="single" w:sz="4" w:space="0" w:color="auto"/>
            </w:tcBorders>
          </w:tcPr>
          <w:p w14:paraId="2C9CDB7C" w14:textId="555065F3" w:rsidR="00B14BA1" w:rsidRPr="00F74328" w:rsidDel="00DB27BC" w:rsidRDefault="00B14BA1">
            <w:pPr>
              <w:jc w:val="center"/>
              <w:rPr>
                <w:del w:id="625" w:author="PATRICIA SFAIR SUNYE [2]" w:date="2022-02-07T15:40:00Z"/>
                <w:lang w:val="pt-BR"/>
                <w:rPrChange w:id="626" w:author="Rodrigo" w:date="2020-12-07T15:55:00Z">
                  <w:rPr>
                    <w:del w:id="627" w:author="PATRICIA SFAIR SUNYE [2]" w:date="2022-02-07T15:40:00Z"/>
                  </w:rPr>
                </w:rPrChange>
              </w:rPr>
              <w:pPrChange w:id="628" w:author="PATRICIA SFAIR SUNYE [2]" w:date="2022-02-07T15:40:00Z">
                <w:pPr/>
              </w:pPrChange>
            </w:pPr>
            <w:del w:id="629" w:author="PATRICIA SFAIR SUNYE [2]" w:date="2022-02-07T15:40:00Z">
              <w:r w:rsidRPr="00380142" w:rsidDel="00DB27BC">
                <w:delText>Eventos anuais com uma a três edições, bianuais com uma ou duas edições e trianuais com uma ou duas edições.</w:delText>
              </w:r>
            </w:del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89CEF34" w14:textId="7C6C20D4" w:rsidR="00B14BA1" w:rsidDel="00DB27BC" w:rsidRDefault="00B14BA1">
            <w:pPr>
              <w:jc w:val="center"/>
              <w:rPr>
                <w:del w:id="630" w:author="PATRICIA SFAIR SUNYE [2]" w:date="2022-02-07T15:40:00Z"/>
              </w:rPr>
              <w:pPrChange w:id="631" w:author="PATRICIA SFAIR SUNYE [2]" w:date="2022-02-07T15:40:00Z">
                <w:pPr/>
              </w:pPrChange>
            </w:pPr>
            <w:del w:id="632" w:author="PATRICIA SFAIR SUNYE [2]" w:date="2022-02-07T15:40:00Z">
              <w:r w:rsidDel="00DB27BC">
                <w:delText>5 pontos</w:delText>
              </w:r>
            </w:del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791587C" w14:textId="5B345854" w:rsidR="00B14BA1" w:rsidDel="00DB27BC" w:rsidRDefault="00B14BA1">
            <w:pPr>
              <w:jc w:val="center"/>
              <w:rPr>
                <w:del w:id="633" w:author="PATRICIA SFAIR SUNYE [2]" w:date="2022-02-07T15:40:00Z"/>
              </w:rPr>
              <w:pPrChange w:id="634" w:author="PATRICIA SFAIR SUNYE [2]" w:date="2022-02-07T15:40:00Z">
                <w:pPr/>
              </w:pPrChange>
            </w:pPr>
          </w:p>
        </w:tc>
      </w:tr>
      <w:tr w:rsidR="00B14BA1" w:rsidRPr="007870A8" w:rsidDel="00DB27BC" w14:paraId="456105B3" w14:textId="30A1259C" w:rsidTr="008338A6">
        <w:trPr>
          <w:del w:id="635" w:author="PATRICIA SFAIR SUNYE [2]" w:date="2022-02-07T15:40:00Z"/>
        </w:trPr>
        <w:tc>
          <w:tcPr>
            <w:tcW w:w="8642" w:type="dxa"/>
            <w:gridSpan w:val="3"/>
            <w:shd w:val="clear" w:color="auto" w:fill="AEAAAA" w:themeFill="background2" w:themeFillShade="BF"/>
          </w:tcPr>
          <w:p w14:paraId="5743214A" w14:textId="3D102D28" w:rsidR="00B14BA1" w:rsidRPr="007870A8" w:rsidDel="00DB27BC" w:rsidRDefault="00B14BA1">
            <w:pPr>
              <w:jc w:val="center"/>
              <w:rPr>
                <w:del w:id="636" w:author="PATRICIA SFAIR SUNYE [2]" w:date="2022-02-07T15:40:00Z"/>
                <w:b/>
              </w:rPr>
              <w:pPrChange w:id="637" w:author="PATRICIA SFAIR SUNYE [2]" w:date="2022-02-07T15:40:00Z">
                <w:pPr/>
              </w:pPrChange>
            </w:pPr>
            <w:del w:id="638" w:author="PATRICIA SFAIR SUNYE [2]" w:date="2022-02-07T15:40:00Z">
              <w:r w:rsidRPr="007870A8" w:rsidDel="00DB27BC">
                <w:rPr>
                  <w:b/>
                </w:rPr>
                <w:delText>CRITÉRIO ABRANGÊNCIA (ATÉ 20 PONTOS)</w:delText>
              </w:r>
            </w:del>
          </w:p>
        </w:tc>
      </w:tr>
      <w:tr w:rsidR="00B14BA1" w:rsidDel="00DB27BC" w14:paraId="78C907CF" w14:textId="424F3246" w:rsidTr="008338A6">
        <w:trPr>
          <w:del w:id="639" w:author="PATRICIA SFAIR SUNYE [2]" w:date="2022-02-07T15:40:00Z"/>
        </w:trPr>
        <w:tc>
          <w:tcPr>
            <w:tcW w:w="6091" w:type="dxa"/>
          </w:tcPr>
          <w:p w14:paraId="36247A7F" w14:textId="158982A2" w:rsidR="00B14BA1" w:rsidDel="00DB27BC" w:rsidRDefault="00B14BA1">
            <w:pPr>
              <w:jc w:val="center"/>
              <w:rPr>
                <w:del w:id="640" w:author="PATRICIA SFAIR SUNYE [2]" w:date="2022-02-07T15:40:00Z"/>
              </w:rPr>
              <w:pPrChange w:id="641" w:author="PATRICIA SFAIR SUNYE [2]" w:date="2022-02-07T15:40:00Z">
                <w:pPr/>
              </w:pPrChange>
            </w:pPr>
            <w:del w:id="642" w:author="PATRICIA SFAIR SUNYE [2]" w:date="2022-02-07T15:40:00Z">
              <w:r w:rsidDel="00DB27BC">
                <w:delText xml:space="preserve">Alcance internacional </w:delText>
              </w:r>
            </w:del>
          </w:p>
        </w:tc>
        <w:tc>
          <w:tcPr>
            <w:tcW w:w="1559" w:type="dxa"/>
          </w:tcPr>
          <w:p w14:paraId="307C2524" w14:textId="6186C153" w:rsidR="00B14BA1" w:rsidDel="00DB27BC" w:rsidRDefault="00B14BA1">
            <w:pPr>
              <w:jc w:val="center"/>
              <w:rPr>
                <w:del w:id="643" w:author="PATRICIA SFAIR SUNYE [2]" w:date="2022-02-07T15:40:00Z"/>
              </w:rPr>
              <w:pPrChange w:id="644" w:author="PATRICIA SFAIR SUNYE [2]" w:date="2022-02-07T15:40:00Z">
                <w:pPr/>
              </w:pPrChange>
            </w:pPr>
            <w:del w:id="645" w:author="PATRICIA SFAIR SUNYE [2]" w:date="2022-02-07T15:40:00Z">
              <w:r w:rsidDel="00DB27BC">
                <w:delText xml:space="preserve">20 pontos </w:delText>
              </w:r>
            </w:del>
          </w:p>
        </w:tc>
        <w:tc>
          <w:tcPr>
            <w:tcW w:w="992" w:type="dxa"/>
          </w:tcPr>
          <w:p w14:paraId="25A9A91A" w14:textId="09B365A5" w:rsidR="00B14BA1" w:rsidDel="00DB27BC" w:rsidRDefault="00B14BA1">
            <w:pPr>
              <w:jc w:val="center"/>
              <w:rPr>
                <w:del w:id="646" w:author="PATRICIA SFAIR SUNYE [2]" w:date="2022-02-07T15:40:00Z"/>
              </w:rPr>
              <w:pPrChange w:id="647" w:author="PATRICIA SFAIR SUNYE [2]" w:date="2022-02-07T15:40:00Z">
                <w:pPr/>
              </w:pPrChange>
            </w:pPr>
          </w:p>
        </w:tc>
      </w:tr>
      <w:tr w:rsidR="00B14BA1" w:rsidDel="00DB27BC" w14:paraId="35917102" w14:textId="6EF439D8" w:rsidTr="008338A6">
        <w:trPr>
          <w:del w:id="648" w:author="PATRICIA SFAIR SUNYE [2]" w:date="2022-02-07T15:40:00Z"/>
        </w:trPr>
        <w:tc>
          <w:tcPr>
            <w:tcW w:w="6091" w:type="dxa"/>
          </w:tcPr>
          <w:p w14:paraId="533D8756" w14:textId="3F210AE9" w:rsidR="00B14BA1" w:rsidDel="00DB27BC" w:rsidRDefault="00B14BA1">
            <w:pPr>
              <w:jc w:val="center"/>
              <w:rPr>
                <w:del w:id="649" w:author="PATRICIA SFAIR SUNYE [2]" w:date="2022-02-07T15:40:00Z"/>
              </w:rPr>
              <w:pPrChange w:id="650" w:author="PATRICIA SFAIR SUNYE [2]" w:date="2022-02-07T15:40:00Z">
                <w:pPr/>
              </w:pPrChange>
            </w:pPr>
            <w:del w:id="651" w:author="PATRICIA SFAIR SUNYE [2]" w:date="2022-02-07T15:40:00Z">
              <w:r w:rsidDel="00DB27BC">
                <w:delText xml:space="preserve">Alcance nacional </w:delText>
              </w:r>
            </w:del>
          </w:p>
        </w:tc>
        <w:tc>
          <w:tcPr>
            <w:tcW w:w="1559" w:type="dxa"/>
          </w:tcPr>
          <w:p w14:paraId="7A7DC0E3" w14:textId="7F8DE193" w:rsidR="00B14BA1" w:rsidDel="00DB27BC" w:rsidRDefault="00B14BA1">
            <w:pPr>
              <w:jc w:val="center"/>
              <w:rPr>
                <w:del w:id="652" w:author="PATRICIA SFAIR SUNYE [2]" w:date="2022-02-07T15:40:00Z"/>
              </w:rPr>
              <w:pPrChange w:id="653" w:author="PATRICIA SFAIR SUNYE [2]" w:date="2022-02-07T15:40:00Z">
                <w:pPr/>
              </w:pPrChange>
            </w:pPr>
            <w:del w:id="654" w:author="PATRICIA SFAIR SUNYE [2]" w:date="2022-02-07T15:40:00Z">
              <w:r w:rsidDel="00DB27BC">
                <w:delText>20 pontos</w:delText>
              </w:r>
            </w:del>
          </w:p>
        </w:tc>
        <w:tc>
          <w:tcPr>
            <w:tcW w:w="992" w:type="dxa"/>
          </w:tcPr>
          <w:p w14:paraId="455DABB7" w14:textId="0113C835" w:rsidR="00B14BA1" w:rsidDel="00DB27BC" w:rsidRDefault="00B14BA1">
            <w:pPr>
              <w:jc w:val="center"/>
              <w:rPr>
                <w:del w:id="655" w:author="PATRICIA SFAIR SUNYE [2]" w:date="2022-02-07T15:40:00Z"/>
              </w:rPr>
              <w:pPrChange w:id="656" w:author="PATRICIA SFAIR SUNYE [2]" w:date="2022-02-07T15:40:00Z">
                <w:pPr/>
              </w:pPrChange>
            </w:pPr>
          </w:p>
        </w:tc>
      </w:tr>
      <w:tr w:rsidR="00B14BA1" w:rsidDel="00DB27BC" w14:paraId="690F4234" w14:textId="3581DE69" w:rsidTr="008338A6">
        <w:trPr>
          <w:del w:id="657" w:author="PATRICIA SFAIR SUNYE [2]" w:date="2022-02-07T15:40:00Z"/>
        </w:trPr>
        <w:tc>
          <w:tcPr>
            <w:tcW w:w="6091" w:type="dxa"/>
          </w:tcPr>
          <w:p w14:paraId="27A9384A" w14:textId="297FA9CB" w:rsidR="00B14BA1" w:rsidDel="00DB27BC" w:rsidRDefault="00B14BA1">
            <w:pPr>
              <w:jc w:val="center"/>
              <w:rPr>
                <w:del w:id="658" w:author="PATRICIA SFAIR SUNYE [2]" w:date="2022-02-07T15:40:00Z"/>
              </w:rPr>
              <w:pPrChange w:id="659" w:author="PATRICIA SFAIR SUNYE [2]" w:date="2022-02-07T15:40:00Z">
                <w:pPr/>
              </w:pPrChange>
            </w:pPr>
            <w:del w:id="660" w:author="PATRICIA SFAIR SUNYE [2]" w:date="2022-02-07T15:40:00Z">
              <w:r w:rsidDel="00DB27BC">
                <w:delText xml:space="preserve">Alcance regional </w:delText>
              </w:r>
            </w:del>
          </w:p>
        </w:tc>
        <w:tc>
          <w:tcPr>
            <w:tcW w:w="1559" w:type="dxa"/>
          </w:tcPr>
          <w:p w14:paraId="21E12B34" w14:textId="4D8DE28A" w:rsidR="00B14BA1" w:rsidDel="00DB27BC" w:rsidRDefault="00B14BA1">
            <w:pPr>
              <w:jc w:val="center"/>
              <w:rPr>
                <w:del w:id="661" w:author="PATRICIA SFAIR SUNYE [2]" w:date="2022-02-07T15:40:00Z"/>
              </w:rPr>
              <w:pPrChange w:id="662" w:author="PATRICIA SFAIR SUNYE [2]" w:date="2022-02-07T15:40:00Z">
                <w:pPr/>
              </w:pPrChange>
            </w:pPr>
            <w:del w:id="663" w:author="PATRICIA SFAIR SUNYE [2]" w:date="2022-02-07T15:40:00Z">
              <w:r w:rsidDel="00DB27BC">
                <w:delText>15 pontos</w:delText>
              </w:r>
            </w:del>
          </w:p>
        </w:tc>
        <w:tc>
          <w:tcPr>
            <w:tcW w:w="992" w:type="dxa"/>
          </w:tcPr>
          <w:p w14:paraId="564325D5" w14:textId="5738B4ED" w:rsidR="00B14BA1" w:rsidDel="00DB27BC" w:rsidRDefault="00B14BA1">
            <w:pPr>
              <w:jc w:val="center"/>
              <w:rPr>
                <w:del w:id="664" w:author="PATRICIA SFAIR SUNYE [2]" w:date="2022-02-07T15:40:00Z"/>
              </w:rPr>
              <w:pPrChange w:id="665" w:author="PATRICIA SFAIR SUNYE [2]" w:date="2022-02-07T15:40:00Z">
                <w:pPr/>
              </w:pPrChange>
            </w:pPr>
          </w:p>
        </w:tc>
      </w:tr>
      <w:tr w:rsidR="00B14BA1" w:rsidDel="00DB27BC" w14:paraId="4C16B575" w14:textId="078F3361" w:rsidTr="008338A6">
        <w:trPr>
          <w:del w:id="666" w:author="PATRICIA SFAIR SUNYE [2]" w:date="2022-02-07T15:40:00Z"/>
        </w:trPr>
        <w:tc>
          <w:tcPr>
            <w:tcW w:w="6091" w:type="dxa"/>
          </w:tcPr>
          <w:p w14:paraId="096BBF54" w14:textId="377930C4" w:rsidR="00B14BA1" w:rsidDel="00DB27BC" w:rsidRDefault="00B14BA1">
            <w:pPr>
              <w:jc w:val="center"/>
              <w:rPr>
                <w:del w:id="667" w:author="PATRICIA SFAIR SUNYE [2]" w:date="2022-02-07T15:40:00Z"/>
              </w:rPr>
              <w:pPrChange w:id="668" w:author="PATRICIA SFAIR SUNYE [2]" w:date="2022-02-07T15:40:00Z">
                <w:pPr/>
              </w:pPrChange>
            </w:pPr>
            <w:del w:id="669" w:author="PATRICIA SFAIR SUNYE [2]" w:date="2022-02-07T15:40:00Z">
              <w:r w:rsidDel="00DB27BC">
                <w:delText xml:space="preserve">Alcance estadual </w:delText>
              </w:r>
            </w:del>
          </w:p>
        </w:tc>
        <w:tc>
          <w:tcPr>
            <w:tcW w:w="1559" w:type="dxa"/>
          </w:tcPr>
          <w:p w14:paraId="0597A55A" w14:textId="110AE3DB" w:rsidR="00B14BA1" w:rsidDel="00DB27BC" w:rsidRDefault="00B14BA1">
            <w:pPr>
              <w:jc w:val="center"/>
              <w:rPr>
                <w:del w:id="670" w:author="PATRICIA SFAIR SUNYE [2]" w:date="2022-02-07T15:40:00Z"/>
              </w:rPr>
              <w:pPrChange w:id="671" w:author="PATRICIA SFAIR SUNYE [2]" w:date="2022-02-07T15:40:00Z">
                <w:pPr/>
              </w:pPrChange>
            </w:pPr>
            <w:del w:id="672" w:author="PATRICIA SFAIR SUNYE [2]" w:date="2022-02-07T15:40:00Z">
              <w:r w:rsidDel="00DB27BC">
                <w:delText>10 pontos</w:delText>
              </w:r>
            </w:del>
          </w:p>
        </w:tc>
        <w:tc>
          <w:tcPr>
            <w:tcW w:w="992" w:type="dxa"/>
          </w:tcPr>
          <w:p w14:paraId="25AF2B23" w14:textId="69D410A3" w:rsidR="00B14BA1" w:rsidDel="00DB27BC" w:rsidRDefault="00B14BA1">
            <w:pPr>
              <w:jc w:val="center"/>
              <w:rPr>
                <w:del w:id="673" w:author="PATRICIA SFAIR SUNYE [2]" w:date="2022-02-07T15:40:00Z"/>
              </w:rPr>
              <w:pPrChange w:id="674" w:author="PATRICIA SFAIR SUNYE [2]" w:date="2022-02-07T15:40:00Z">
                <w:pPr/>
              </w:pPrChange>
            </w:pPr>
          </w:p>
        </w:tc>
      </w:tr>
      <w:tr w:rsidR="00B14BA1" w:rsidDel="00DB27BC" w14:paraId="31E2BD4D" w14:textId="0A716300" w:rsidTr="008338A6">
        <w:trPr>
          <w:del w:id="675" w:author="PATRICIA SFAIR SUNYE [2]" w:date="2022-02-07T15:40:00Z"/>
        </w:trPr>
        <w:tc>
          <w:tcPr>
            <w:tcW w:w="6091" w:type="dxa"/>
          </w:tcPr>
          <w:p w14:paraId="1E3C17E2" w14:textId="369D578A" w:rsidR="00B14BA1" w:rsidDel="00DB27BC" w:rsidRDefault="00B14BA1">
            <w:pPr>
              <w:jc w:val="center"/>
              <w:rPr>
                <w:del w:id="676" w:author="PATRICIA SFAIR SUNYE [2]" w:date="2022-02-07T15:40:00Z"/>
              </w:rPr>
              <w:pPrChange w:id="677" w:author="PATRICIA SFAIR SUNYE [2]" w:date="2022-02-07T15:40:00Z">
                <w:pPr/>
              </w:pPrChange>
            </w:pPr>
            <w:del w:id="678" w:author="PATRICIA SFAIR SUNYE [2]" w:date="2022-02-07T15:40:00Z">
              <w:r w:rsidDel="00DB27BC">
                <w:delText xml:space="preserve">Alcance local </w:delText>
              </w:r>
            </w:del>
          </w:p>
        </w:tc>
        <w:tc>
          <w:tcPr>
            <w:tcW w:w="1559" w:type="dxa"/>
          </w:tcPr>
          <w:p w14:paraId="026CEC6E" w14:textId="60AAC49B" w:rsidR="00B14BA1" w:rsidDel="00DB27BC" w:rsidRDefault="00B14BA1">
            <w:pPr>
              <w:jc w:val="center"/>
              <w:rPr>
                <w:del w:id="679" w:author="PATRICIA SFAIR SUNYE [2]" w:date="2022-02-07T15:40:00Z"/>
              </w:rPr>
              <w:pPrChange w:id="680" w:author="PATRICIA SFAIR SUNYE [2]" w:date="2022-02-07T15:40:00Z">
                <w:pPr/>
              </w:pPrChange>
            </w:pPr>
            <w:del w:id="681" w:author="PATRICIA SFAIR SUNYE [2]" w:date="2022-02-07T15:40:00Z">
              <w:r w:rsidDel="00DB27BC">
                <w:delText>5 pontos</w:delText>
              </w:r>
            </w:del>
          </w:p>
        </w:tc>
        <w:tc>
          <w:tcPr>
            <w:tcW w:w="992" w:type="dxa"/>
          </w:tcPr>
          <w:p w14:paraId="27B6FBB3" w14:textId="12455F9A" w:rsidR="00B14BA1" w:rsidDel="00DB27BC" w:rsidRDefault="00B14BA1">
            <w:pPr>
              <w:jc w:val="center"/>
              <w:rPr>
                <w:del w:id="682" w:author="PATRICIA SFAIR SUNYE [2]" w:date="2022-02-07T15:40:00Z"/>
              </w:rPr>
              <w:pPrChange w:id="683" w:author="PATRICIA SFAIR SUNYE [2]" w:date="2022-02-07T15:40:00Z">
                <w:pPr/>
              </w:pPrChange>
            </w:pPr>
          </w:p>
        </w:tc>
      </w:tr>
      <w:tr w:rsidR="00B14BA1" w:rsidDel="00DB27BC" w14:paraId="3FED10A4" w14:textId="2A0D3F75" w:rsidTr="008338A6">
        <w:trPr>
          <w:del w:id="684" w:author="PATRICIA SFAIR SUNYE [2]" w:date="2022-02-07T15:40:00Z"/>
        </w:trPr>
        <w:tc>
          <w:tcPr>
            <w:tcW w:w="6091" w:type="dxa"/>
          </w:tcPr>
          <w:p w14:paraId="6284F116" w14:textId="198563D0" w:rsidR="00B14BA1" w:rsidRPr="00F74328" w:rsidDel="00DB27BC" w:rsidRDefault="00B14BA1">
            <w:pPr>
              <w:jc w:val="center"/>
              <w:rPr>
                <w:del w:id="685" w:author="PATRICIA SFAIR SUNYE [2]" w:date="2022-02-07T15:40:00Z"/>
                <w:lang w:val="pt-BR"/>
                <w:rPrChange w:id="686" w:author="Rodrigo" w:date="2020-12-07T15:55:00Z">
                  <w:rPr>
                    <w:del w:id="687" w:author="PATRICIA SFAIR SUNYE [2]" w:date="2022-02-07T15:40:00Z"/>
                  </w:rPr>
                </w:rPrChange>
              </w:rPr>
              <w:pPrChange w:id="688" w:author="PATRICIA SFAIR SUNYE [2]" w:date="2022-02-07T15:40:00Z">
                <w:pPr/>
              </w:pPrChange>
            </w:pPr>
            <w:del w:id="689" w:author="PATRICIA SFAIR SUNYE [2]" w:date="2022-02-07T15:40:00Z">
              <w:r w:rsidRPr="00380142" w:rsidDel="00DB27BC">
                <w:delText xml:space="preserve">Evento sem caracterização quanto a abrangência </w:delText>
              </w:r>
            </w:del>
          </w:p>
        </w:tc>
        <w:tc>
          <w:tcPr>
            <w:tcW w:w="1559" w:type="dxa"/>
          </w:tcPr>
          <w:p w14:paraId="2121C916" w14:textId="5D5775E6" w:rsidR="00B14BA1" w:rsidDel="00DB27BC" w:rsidRDefault="00B14BA1">
            <w:pPr>
              <w:jc w:val="center"/>
              <w:rPr>
                <w:del w:id="690" w:author="PATRICIA SFAIR SUNYE [2]" w:date="2022-02-07T15:40:00Z"/>
              </w:rPr>
              <w:pPrChange w:id="691" w:author="PATRICIA SFAIR SUNYE [2]" w:date="2022-02-07T15:40:00Z">
                <w:pPr/>
              </w:pPrChange>
            </w:pPr>
            <w:del w:id="692" w:author="PATRICIA SFAIR SUNYE [2]" w:date="2022-02-07T15:40:00Z">
              <w:r w:rsidDel="00DB27BC">
                <w:delText>0 ponto</w:delText>
              </w:r>
            </w:del>
          </w:p>
        </w:tc>
        <w:tc>
          <w:tcPr>
            <w:tcW w:w="992" w:type="dxa"/>
          </w:tcPr>
          <w:p w14:paraId="282C20A5" w14:textId="7F52E44C" w:rsidR="00B14BA1" w:rsidDel="00DB27BC" w:rsidRDefault="00B14BA1">
            <w:pPr>
              <w:jc w:val="center"/>
              <w:rPr>
                <w:del w:id="693" w:author="PATRICIA SFAIR SUNYE [2]" w:date="2022-02-07T15:40:00Z"/>
              </w:rPr>
              <w:pPrChange w:id="694" w:author="PATRICIA SFAIR SUNYE [2]" w:date="2022-02-07T15:40:00Z">
                <w:pPr/>
              </w:pPrChange>
            </w:pPr>
          </w:p>
        </w:tc>
      </w:tr>
    </w:tbl>
    <w:p w14:paraId="04A42DFC" w14:textId="59482B1E" w:rsidR="00B14BA1" w:rsidDel="00DB27BC" w:rsidRDefault="00B14BA1">
      <w:pPr>
        <w:jc w:val="center"/>
        <w:rPr>
          <w:del w:id="695" w:author="PATRICIA SFAIR SUNYE [2]" w:date="2022-02-07T15:40:00Z"/>
        </w:rPr>
        <w:pPrChange w:id="696" w:author="PATRICIA SFAIR SUNYE [2]" w:date="2022-02-07T15:40:00Z">
          <w:pPr/>
        </w:pPrChange>
      </w:pPr>
    </w:p>
    <w:p w14:paraId="34E83AE1" w14:textId="40AAFFE8" w:rsidR="00072E08" w:rsidDel="00DB27BC" w:rsidRDefault="00072E08">
      <w:pPr>
        <w:jc w:val="center"/>
        <w:rPr>
          <w:ins w:id="697" w:author="ALINE FERNANDES DE OLIVEIRA" w:date="2020-12-14T15:12:00Z"/>
          <w:del w:id="698" w:author="PATRICIA SFAIR SUNYE [2]" w:date="2022-02-07T15:40:00Z"/>
          <w:b/>
        </w:rPr>
        <w:pPrChange w:id="699" w:author="PATRICIA SFAIR SUNYE [2]" w:date="2022-02-07T15:40:00Z">
          <w:pPr>
            <w:spacing w:after="0"/>
          </w:pPr>
        </w:pPrChange>
      </w:pPr>
    </w:p>
    <w:p w14:paraId="2984DE30" w14:textId="4FF5AF5A" w:rsidR="00B14BA1" w:rsidRPr="007870A8" w:rsidDel="00DB27BC" w:rsidRDefault="00B14BA1">
      <w:pPr>
        <w:jc w:val="center"/>
        <w:rPr>
          <w:del w:id="700" w:author="PATRICIA SFAIR SUNYE [2]" w:date="2022-02-07T15:40:00Z"/>
          <w:b/>
        </w:rPr>
        <w:pPrChange w:id="701" w:author="PATRICIA SFAIR SUNYE [2]" w:date="2022-02-07T15:40:00Z">
          <w:pPr>
            <w:spacing w:after="0"/>
          </w:pPr>
        </w:pPrChange>
      </w:pPr>
      <w:del w:id="702" w:author="PATRICIA SFAIR SUNYE [2]" w:date="2022-02-07T15:40:00Z">
        <w:r w:rsidRPr="007870A8" w:rsidDel="00DB27BC">
          <w:rPr>
            <w:b/>
          </w:rPr>
          <w:delText xml:space="preserve">SOBRE O ACADÊMICO </w:delText>
        </w:r>
      </w:del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6051"/>
        <w:gridCol w:w="1599"/>
        <w:gridCol w:w="992"/>
      </w:tblGrid>
      <w:tr w:rsidR="00B14BA1" w:rsidDel="00DB27BC" w14:paraId="39267CEC" w14:textId="591F6B8F" w:rsidTr="008338A6">
        <w:trPr>
          <w:del w:id="703" w:author="PATRICIA SFAIR SUNYE [2]" w:date="2022-02-07T15:40:00Z"/>
        </w:trPr>
        <w:tc>
          <w:tcPr>
            <w:tcW w:w="8642" w:type="dxa"/>
            <w:gridSpan w:val="3"/>
            <w:shd w:val="clear" w:color="auto" w:fill="AEAAAA" w:themeFill="background2" w:themeFillShade="BF"/>
          </w:tcPr>
          <w:p w14:paraId="694C8F68" w14:textId="16370DF7" w:rsidR="00B14BA1" w:rsidRPr="00F74328" w:rsidDel="00DB27BC" w:rsidRDefault="00B14BA1">
            <w:pPr>
              <w:jc w:val="center"/>
              <w:rPr>
                <w:del w:id="704" w:author="PATRICIA SFAIR SUNYE [2]" w:date="2022-02-07T15:40:00Z"/>
                <w:b/>
                <w:lang w:val="pt-BR"/>
                <w:rPrChange w:id="705" w:author="Rodrigo" w:date="2020-12-07T15:55:00Z">
                  <w:rPr>
                    <w:del w:id="706" w:author="PATRICIA SFAIR SUNYE [2]" w:date="2022-02-07T15:40:00Z"/>
                    <w:b/>
                  </w:rPr>
                </w:rPrChange>
              </w:rPr>
              <w:pPrChange w:id="707" w:author="PATRICIA SFAIR SUNYE [2]" w:date="2022-02-07T15:40:00Z">
                <w:pPr/>
              </w:pPrChange>
            </w:pPr>
            <w:del w:id="708" w:author="PATRICIA SFAIR SUNYE [2]" w:date="2022-02-07T15:40:00Z">
              <w:r w:rsidRPr="00380142" w:rsidDel="00DB27BC">
                <w:rPr>
                  <w:b/>
                </w:rPr>
                <w:delText xml:space="preserve">CRITÉRIO TEMPO DE PARTICIPAÇÃO NO PROJETO (ATÉ 10 PONTOS) </w:delText>
              </w:r>
            </w:del>
          </w:p>
        </w:tc>
      </w:tr>
      <w:tr w:rsidR="00B14BA1" w:rsidDel="00DB27BC" w14:paraId="5C401619" w14:textId="239283D9" w:rsidTr="008338A6">
        <w:trPr>
          <w:del w:id="709" w:author="PATRICIA SFAIR SUNYE [2]" w:date="2022-02-07T15:40:00Z"/>
        </w:trPr>
        <w:tc>
          <w:tcPr>
            <w:tcW w:w="6051" w:type="dxa"/>
            <w:tcBorders>
              <w:bottom w:val="single" w:sz="4" w:space="0" w:color="auto"/>
            </w:tcBorders>
          </w:tcPr>
          <w:p w14:paraId="1493320B" w14:textId="10D82245" w:rsidR="00B14BA1" w:rsidRPr="00F74328" w:rsidDel="00DB27BC" w:rsidRDefault="00B14BA1">
            <w:pPr>
              <w:jc w:val="center"/>
              <w:rPr>
                <w:del w:id="710" w:author="PATRICIA SFAIR SUNYE [2]" w:date="2022-02-07T15:40:00Z"/>
                <w:lang w:val="pt-BR"/>
                <w:rPrChange w:id="711" w:author="Rodrigo" w:date="2020-12-07T15:55:00Z">
                  <w:rPr>
                    <w:del w:id="712" w:author="PATRICIA SFAIR SUNYE [2]" w:date="2022-02-07T15:40:00Z"/>
                  </w:rPr>
                </w:rPrChange>
              </w:rPr>
              <w:pPrChange w:id="713" w:author="PATRICIA SFAIR SUNYE [2]" w:date="2022-02-07T15:40:00Z">
                <w:pPr/>
              </w:pPrChange>
            </w:pPr>
            <w:del w:id="714" w:author="PATRICIA SFAIR SUNYE [2]" w:date="2022-02-07T15:40:00Z">
              <w:r w:rsidRPr="00380142" w:rsidDel="00DB27BC">
                <w:delText>Tempo de participação no projeto de ensino, pesquisa ou extensão em que o trabalho está relacionado.</w:delText>
              </w:r>
            </w:del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14:paraId="6DF38E55" w14:textId="07501418" w:rsidR="00B14BA1" w:rsidDel="00DB27BC" w:rsidRDefault="00B14BA1">
            <w:pPr>
              <w:jc w:val="center"/>
              <w:rPr>
                <w:del w:id="715" w:author="PATRICIA SFAIR SUNYE [2]" w:date="2022-02-07T15:40:00Z"/>
              </w:rPr>
              <w:pPrChange w:id="716" w:author="PATRICIA SFAIR SUNYE [2]" w:date="2022-02-07T15:40:00Z">
                <w:pPr/>
              </w:pPrChange>
            </w:pPr>
            <w:del w:id="717" w:author="PATRICIA SFAIR SUNYE [2]" w:date="2022-02-07T15:40:00Z">
              <w:r w:rsidDel="00DB27BC">
                <w:delText xml:space="preserve">2,5 pontos por semestre </w:delText>
              </w:r>
            </w:del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3A857E1" w14:textId="261F8DE0" w:rsidR="00B14BA1" w:rsidDel="00DB27BC" w:rsidRDefault="00B14BA1">
            <w:pPr>
              <w:jc w:val="center"/>
              <w:rPr>
                <w:del w:id="718" w:author="PATRICIA SFAIR SUNYE [2]" w:date="2022-02-07T15:40:00Z"/>
              </w:rPr>
              <w:pPrChange w:id="719" w:author="PATRICIA SFAIR SUNYE [2]" w:date="2022-02-07T15:40:00Z">
                <w:pPr/>
              </w:pPrChange>
            </w:pPr>
          </w:p>
        </w:tc>
      </w:tr>
      <w:tr w:rsidR="00B14BA1" w:rsidRPr="007870A8" w:rsidDel="00DB27BC" w14:paraId="1108B9E2" w14:textId="74E31114" w:rsidTr="008338A6">
        <w:trPr>
          <w:del w:id="720" w:author="PATRICIA SFAIR SUNYE [2]" w:date="2022-02-07T15:40:00Z"/>
        </w:trPr>
        <w:tc>
          <w:tcPr>
            <w:tcW w:w="8642" w:type="dxa"/>
            <w:gridSpan w:val="3"/>
            <w:shd w:val="clear" w:color="auto" w:fill="AEAAAA" w:themeFill="background2" w:themeFillShade="BF"/>
          </w:tcPr>
          <w:p w14:paraId="219CA23D" w14:textId="086A664B" w:rsidR="00B14BA1" w:rsidRPr="007870A8" w:rsidDel="00DB27BC" w:rsidRDefault="00B14BA1">
            <w:pPr>
              <w:jc w:val="center"/>
              <w:rPr>
                <w:del w:id="721" w:author="PATRICIA SFAIR SUNYE [2]" w:date="2022-02-07T15:40:00Z"/>
                <w:b/>
              </w:rPr>
              <w:pPrChange w:id="722" w:author="PATRICIA SFAIR SUNYE [2]" w:date="2022-02-07T15:40:00Z">
                <w:pPr/>
              </w:pPrChange>
            </w:pPr>
            <w:del w:id="723" w:author="PATRICIA SFAIR SUNYE [2]" w:date="2022-02-07T15:40:00Z">
              <w:r w:rsidRPr="007870A8" w:rsidDel="00DB27BC">
                <w:rPr>
                  <w:b/>
                </w:rPr>
                <w:delText xml:space="preserve">ESCORE ESCOLAR (ATÉ 50 PONTOS) </w:delText>
              </w:r>
            </w:del>
          </w:p>
        </w:tc>
      </w:tr>
      <w:tr w:rsidR="00B14BA1" w:rsidDel="00DB27BC" w14:paraId="0646C50C" w14:textId="519FD537" w:rsidTr="008338A6">
        <w:trPr>
          <w:del w:id="724" w:author="PATRICIA SFAIR SUNYE [2]" w:date="2022-02-07T15:40:00Z"/>
        </w:trPr>
        <w:tc>
          <w:tcPr>
            <w:tcW w:w="6051" w:type="dxa"/>
          </w:tcPr>
          <w:p w14:paraId="16CFBDAA" w14:textId="6487786A" w:rsidR="00B14BA1" w:rsidRPr="00F74328" w:rsidDel="00DB27BC" w:rsidRDefault="00B14BA1">
            <w:pPr>
              <w:jc w:val="center"/>
              <w:rPr>
                <w:del w:id="725" w:author="PATRICIA SFAIR SUNYE [2]" w:date="2022-02-07T15:40:00Z"/>
                <w:lang w:val="pt-BR"/>
                <w:rPrChange w:id="726" w:author="Rodrigo" w:date="2020-12-07T15:55:00Z">
                  <w:rPr>
                    <w:del w:id="727" w:author="PATRICIA SFAIR SUNYE [2]" w:date="2022-02-07T15:40:00Z"/>
                  </w:rPr>
                </w:rPrChange>
              </w:rPr>
              <w:pPrChange w:id="728" w:author="PATRICIA SFAIR SUNYE [2]" w:date="2022-02-07T15:40:00Z">
                <w:pPr/>
              </w:pPrChange>
            </w:pPr>
            <w:del w:id="729" w:author="PATRICIA SFAIR SUNYE [2]" w:date="2022-02-07T15:40:00Z">
              <w:r w:rsidRPr="00380142" w:rsidDel="00DB27BC">
                <w:delText xml:space="preserve">O aluno que apresentar o maior escore, conforme a fórmula abaixo, ganhará a pontuação máxima. Para os demais alunos será feita uma pontuação proporcional. </w:delText>
              </w:r>
            </w:del>
          </w:p>
          <w:p w14:paraId="3AABDCD4" w14:textId="3C235EC3" w:rsidR="00B14BA1" w:rsidRPr="00F74328" w:rsidDel="00DB27BC" w:rsidRDefault="00B14BA1">
            <w:pPr>
              <w:jc w:val="center"/>
              <w:rPr>
                <w:del w:id="730" w:author="PATRICIA SFAIR SUNYE [2]" w:date="2022-02-07T15:40:00Z"/>
                <w:lang w:val="pt-BR"/>
                <w:rPrChange w:id="731" w:author="Rodrigo" w:date="2020-12-07T15:55:00Z">
                  <w:rPr>
                    <w:del w:id="732" w:author="PATRICIA SFAIR SUNYE [2]" w:date="2022-02-07T15:40:00Z"/>
                  </w:rPr>
                </w:rPrChange>
              </w:rPr>
              <w:pPrChange w:id="733" w:author="PATRICIA SFAIR SUNYE [2]" w:date="2022-02-07T15:40:00Z">
                <w:pPr/>
              </w:pPrChange>
            </w:pPr>
          </w:p>
          <w:p w14:paraId="6E438216" w14:textId="2E79FA8E" w:rsidR="00B14BA1" w:rsidRPr="00F74328" w:rsidDel="00DB27BC" w:rsidRDefault="00B14BA1">
            <w:pPr>
              <w:jc w:val="center"/>
              <w:rPr>
                <w:del w:id="734" w:author="PATRICIA SFAIR SUNYE [2]" w:date="2022-02-07T15:40:00Z"/>
                <w:lang w:val="pt-BR"/>
                <w:rPrChange w:id="735" w:author="Rodrigo" w:date="2020-12-07T15:55:00Z">
                  <w:rPr>
                    <w:del w:id="736" w:author="PATRICIA SFAIR SUNYE [2]" w:date="2022-02-07T15:40:00Z"/>
                  </w:rPr>
                </w:rPrChange>
              </w:rPr>
              <w:pPrChange w:id="737" w:author="PATRICIA SFAIR SUNYE [2]" w:date="2022-02-07T15:40:00Z">
                <w:pPr/>
              </w:pPrChange>
            </w:pPr>
            <w:del w:id="738" w:author="PATRICIA SFAIR SUNYE [2]" w:date="2022-02-07T15:40:00Z">
              <w:r w:rsidRPr="00380142" w:rsidDel="00DB27BC">
                <w:delText xml:space="preserve">Escore: IC x 0,4 + AP x 0,1 + NP x 0,5 </w:delText>
              </w:r>
            </w:del>
          </w:p>
          <w:p w14:paraId="2EE2745D" w14:textId="188DF587" w:rsidR="00B14BA1" w:rsidRPr="00F74328" w:rsidDel="00DB27BC" w:rsidRDefault="00B14BA1">
            <w:pPr>
              <w:jc w:val="center"/>
              <w:rPr>
                <w:del w:id="739" w:author="PATRICIA SFAIR SUNYE [2]" w:date="2022-02-07T15:40:00Z"/>
                <w:lang w:val="pt-BR"/>
                <w:rPrChange w:id="740" w:author="Rodrigo" w:date="2020-12-07T15:55:00Z">
                  <w:rPr>
                    <w:del w:id="741" w:author="PATRICIA SFAIR SUNYE [2]" w:date="2022-02-07T15:40:00Z"/>
                  </w:rPr>
                </w:rPrChange>
              </w:rPr>
              <w:pPrChange w:id="742" w:author="PATRICIA SFAIR SUNYE [2]" w:date="2022-02-07T15:40:00Z">
                <w:pPr/>
              </w:pPrChange>
            </w:pPr>
          </w:p>
          <w:p w14:paraId="4096DCB1" w14:textId="3906BB65" w:rsidR="00B14BA1" w:rsidRPr="00F74328" w:rsidDel="00DB27BC" w:rsidRDefault="00B14BA1">
            <w:pPr>
              <w:jc w:val="center"/>
              <w:rPr>
                <w:del w:id="743" w:author="PATRICIA SFAIR SUNYE [2]" w:date="2022-02-07T15:40:00Z"/>
                <w:lang w:val="pt-BR"/>
                <w:rPrChange w:id="744" w:author="Rodrigo" w:date="2020-12-07T15:55:00Z">
                  <w:rPr>
                    <w:del w:id="745" w:author="PATRICIA SFAIR SUNYE [2]" w:date="2022-02-07T15:40:00Z"/>
                  </w:rPr>
                </w:rPrChange>
              </w:rPr>
              <w:pPrChange w:id="746" w:author="PATRICIA SFAIR SUNYE [2]" w:date="2022-02-07T15:40:00Z">
                <w:pPr/>
              </w:pPrChange>
            </w:pPr>
            <w:del w:id="747" w:author="PATRICIA SFAIR SUNYE [2]" w:date="2022-02-07T15:40:00Z">
              <w:r w:rsidRPr="00380142" w:rsidDel="00DB27BC">
                <w:delText xml:space="preserve">Onde: </w:delText>
              </w:r>
            </w:del>
          </w:p>
          <w:p w14:paraId="769D4205" w14:textId="63CFAE4B" w:rsidR="00B14BA1" w:rsidRPr="00F74328" w:rsidDel="00DB27BC" w:rsidRDefault="00B14BA1">
            <w:pPr>
              <w:jc w:val="center"/>
              <w:rPr>
                <w:del w:id="748" w:author="PATRICIA SFAIR SUNYE [2]" w:date="2022-02-07T15:40:00Z"/>
                <w:lang w:val="pt-BR"/>
                <w:rPrChange w:id="749" w:author="Rodrigo" w:date="2020-12-07T15:55:00Z">
                  <w:rPr>
                    <w:del w:id="750" w:author="PATRICIA SFAIR SUNYE [2]" w:date="2022-02-07T15:40:00Z"/>
                  </w:rPr>
                </w:rPrChange>
              </w:rPr>
              <w:pPrChange w:id="751" w:author="PATRICIA SFAIR SUNYE [2]" w:date="2022-02-07T15:40:00Z">
                <w:pPr/>
              </w:pPrChange>
            </w:pPr>
            <w:del w:id="752" w:author="PATRICIA SFAIR SUNYE [2]" w:date="2022-02-07T15:40:00Z">
              <w:r w:rsidRPr="00380142" w:rsidDel="00DB27BC">
                <w:delText xml:space="preserve">IC = Nível de Integralização do Curso (carga horária das disciplinas concluídas dividido pela carga horária total do curso) </w:delText>
              </w:r>
            </w:del>
          </w:p>
          <w:p w14:paraId="09FAC436" w14:textId="0CEAB233" w:rsidR="00B14BA1" w:rsidRPr="00F74328" w:rsidDel="00DB27BC" w:rsidRDefault="00B14BA1">
            <w:pPr>
              <w:jc w:val="center"/>
              <w:rPr>
                <w:del w:id="753" w:author="PATRICIA SFAIR SUNYE [2]" w:date="2022-02-07T15:40:00Z"/>
                <w:lang w:val="pt-BR"/>
                <w:rPrChange w:id="754" w:author="Rodrigo" w:date="2020-12-07T15:55:00Z">
                  <w:rPr>
                    <w:del w:id="755" w:author="PATRICIA SFAIR SUNYE [2]" w:date="2022-02-07T15:40:00Z"/>
                  </w:rPr>
                </w:rPrChange>
              </w:rPr>
              <w:pPrChange w:id="756" w:author="PATRICIA SFAIR SUNYE [2]" w:date="2022-02-07T15:40:00Z">
                <w:pPr/>
              </w:pPrChange>
            </w:pPr>
            <w:del w:id="757" w:author="PATRICIA SFAIR SUNYE [2]" w:date="2022-02-07T15:40:00Z">
              <w:r w:rsidRPr="00380142" w:rsidDel="00DB27BC">
                <w:delText xml:space="preserve">AP = Proporção entre Aprovações e Disciplinas cursadas </w:delText>
              </w:r>
            </w:del>
          </w:p>
          <w:p w14:paraId="744611F9" w14:textId="40BAC687" w:rsidR="00B14BA1" w:rsidRPr="00F74328" w:rsidDel="00DB27BC" w:rsidRDefault="00B14BA1">
            <w:pPr>
              <w:jc w:val="center"/>
              <w:rPr>
                <w:del w:id="758" w:author="PATRICIA SFAIR SUNYE [2]" w:date="2022-02-07T15:40:00Z"/>
                <w:lang w:val="pt-BR"/>
                <w:rPrChange w:id="759" w:author="Rodrigo" w:date="2020-12-07T15:55:00Z">
                  <w:rPr>
                    <w:del w:id="760" w:author="PATRICIA SFAIR SUNYE [2]" w:date="2022-02-07T15:40:00Z"/>
                  </w:rPr>
                </w:rPrChange>
              </w:rPr>
              <w:pPrChange w:id="761" w:author="PATRICIA SFAIR SUNYE [2]" w:date="2022-02-07T15:40:00Z">
                <w:pPr/>
              </w:pPrChange>
            </w:pPr>
            <w:del w:id="762" w:author="PATRICIA SFAIR SUNYE [2]" w:date="2022-02-07T15:40:00Z">
              <w:r w:rsidRPr="00380142" w:rsidDel="00DB27BC">
                <w:delText xml:space="preserve">NP = (N – </w:delText>
              </w:r>
              <w:r w:rsidDel="00DB27BC">
                <w:delText>μ</w:delText>
              </w:r>
              <w:r w:rsidRPr="00380142" w:rsidDel="00DB27BC">
                <w:delText xml:space="preserve">) / </w:delText>
              </w:r>
              <w:r w:rsidDel="00DB27BC">
                <w:delText>σ</w:delText>
              </w:r>
              <w:r w:rsidRPr="00380142" w:rsidDel="00DB27BC">
                <w:delText xml:space="preserve"> </w:delText>
              </w:r>
            </w:del>
          </w:p>
          <w:p w14:paraId="3F2C6CCD" w14:textId="585EF23F" w:rsidR="00B14BA1" w:rsidRPr="00F74328" w:rsidDel="00DB27BC" w:rsidRDefault="00B14BA1">
            <w:pPr>
              <w:jc w:val="center"/>
              <w:rPr>
                <w:del w:id="763" w:author="PATRICIA SFAIR SUNYE [2]" w:date="2022-02-07T15:40:00Z"/>
                <w:lang w:val="pt-BR"/>
                <w:rPrChange w:id="764" w:author="Rodrigo" w:date="2020-12-07T15:55:00Z">
                  <w:rPr>
                    <w:del w:id="765" w:author="PATRICIA SFAIR SUNYE [2]" w:date="2022-02-07T15:40:00Z"/>
                  </w:rPr>
                </w:rPrChange>
              </w:rPr>
              <w:pPrChange w:id="766" w:author="PATRICIA SFAIR SUNYE [2]" w:date="2022-02-07T15:40:00Z">
                <w:pPr/>
              </w:pPrChange>
            </w:pPr>
          </w:p>
          <w:p w14:paraId="2656CB51" w14:textId="4D1CD697" w:rsidR="00B14BA1" w:rsidRPr="00F74328" w:rsidDel="00DB27BC" w:rsidRDefault="00B14BA1">
            <w:pPr>
              <w:jc w:val="center"/>
              <w:rPr>
                <w:del w:id="767" w:author="PATRICIA SFAIR SUNYE [2]" w:date="2022-02-07T15:40:00Z"/>
                <w:lang w:val="pt-BR"/>
                <w:rPrChange w:id="768" w:author="Rodrigo" w:date="2020-12-07T15:55:00Z">
                  <w:rPr>
                    <w:del w:id="769" w:author="PATRICIA SFAIR SUNYE [2]" w:date="2022-02-07T15:40:00Z"/>
                  </w:rPr>
                </w:rPrChange>
              </w:rPr>
              <w:pPrChange w:id="770" w:author="PATRICIA SFAIR SUNYE [2]" w:date="2022-02-07T15:40:00Z">
                <w:pPr/>
              </w:pPrChange>
            </w:pPr>
            <w:del w:id="771" w:author="PATRICIA SFAIR SUNYE [2]" w:date="2022-02-07T15:40:00Z">
              <w:r w:rsidRPr="00380142" w:rsidDel="00DB27BC">
                <w:delText>Onde:</w:delText>
              </w:r>
            </w:del>
          </w:p>
          <w:p w14:paraId="6AC2A9E8" w14:textId="3DD3D34A" w:rsidR="00B14BA1" w:rsidRPr="00F74328" w:rsidDel="00DB27BC" w:rsidRDefault="00B14BA1">
            <w:pPr>
              <w:jc w:val="center"/>
              <w:rPr>
                <w:del w:id="772" w:author="PATRICIA SFAIR SUNYE [2]" w:date="2022-02-07T15:40:00Z"/>
                <w:lang w:val="pt-BR"/>
                <w:rPrChange w:id="773" w:author="Rodrigo" w:date="2020-12-07T15:55:00Z">
                  <w:rPr>
                    <w:del w:id="774" w:author="PATRICIA SFAIR SUNYE [2]" w:date="2022-02-07T15:40:00Z"/>
                  </w:rPr>
                </w:rPrChange>
              </w:rPr>
              <w:pPrChange w:id="775" w:author="PATRICIA SFAIR SUNYE [2]" w:date="2022-02-07T15:40:00Z">
                <w:pPr/>
              </w:pPrChange>
            </w:pPr>
            <w:del w:id="776" w:author="PATRICIA SFAIR SUNYE [2]" w:date="2022-02-07T15:40:00Z">
              <w:r w:rsidRPr="00380142" w:rsidDel="00DB27BC">
                <w:delText xml:space="preserve">NP = Nota Padronizada </w:delText>
              </w:r>
            </w:del>
          </w:p>
          <w:p w14:paraId="48FD0E0F" w14:textId="5ADD4E06" w:rsidR="00B14BA1" w:rsidRPr="00F74328" w:rsidDel="00DB27BC" w:rsidRDefault="00B14BA1">
            <w:pPr>
              <w:jc w:val="center"/>
              <w:rPr>
                <w:del w:id="777" w:author="PATRICIA SFAIR SUNYE [2]" w:date="2022-02-07T15:40:00Z"/>
                <w:lang w:val="pt-BR"/>
                <w:rPrChange w:id="778" w:author="Rodrigo" w:date="2020-12-07T15:55:00Z">
                  <w:rPr>
                    <w:del w:id="779" w:author="PATRICIA SFAIR SUNYE [2]" w:date="2022-02-07T15:40:00Z"/>
                  </w:rPr>
                </w:rPrChange>
              </w:rPr>
              <w:pPrChange w:id="780" w:author="PATRICIA SFAIR SUNYE [2]" w:date="2022-02-07T15:40:00Z">
                <w:pPr/>
              </w:pPrChange>
            </w:pPr>
            <w:del w:id="781" w:author="PATRICIA SFAIR SUNYE [2]" w:date="2022-02-07T15:40:00Z">
              <w:r w:rsidRPr="00380142" w:rsidDel="00DB27BC">
                <w:delText xml:space="preserve">N = Média das notas do acadêmico no Curso </w:delText>
              </w:r>
            </w:del>
          </w:p>
          <w:p w14:paraId="2F113B0E" w14:textId="4F71CC9A" w:rsidR="00B14BA1" w:rsidRPr="00F74328" w:rsidDel="00DB27BC" w:rsidRDefault="00B14BA1">
            <w:pPr>
              <w:jc w:val="center"/>
              <w:rPr>
                <w:del w:id="782" w:author="PATRICIA SFAIR SUNYE [2]" w:date="2022-02-07T15:40:00Z"/>
                <w:lang w:val="pt-BR"/>
                <w:rPrChange w:id="783" w:author="Rodrigo" w:date="2020-12-07T15:55:00Z">
                  <w:rPr>
                    <w:del w:id="784" w:author="PATRICIA SFAIR SUNYE [2]" w:date="2022-02-07T15:40:00Z"/>
                  </w:rPr>
                </w:rPrChange>
              </w:rPr>
              <w:pPrChange w:id="785" w:author="PATRICIA SFAIR SUNYE [2]" w:date="2022-02-07T15:40:00Z">
                <w:pPr/>
              </w:pPrChange>
            </w:pPr>
            <w:del w:id="786" w:author="PATRICIA SFAIR SUNYE [2]" w:date="2022-02-07T15:40:00Z">
              <w:r w:rsidDel="00DB27BC">
                <w:delText>μ</w:delText>
              </w:r>
              <w:r w:rsidRPr="00380142" w:rsidDel="00DB27BC">
                <w:delText xml:space="preserve"> = Média das notas dos(as) acadêmicos(as) regularmente matriculados(as) no Curso </w:delText>
              </w:r>
            </w:del>
          </w:p>
          <w:p w14:paraId="43134740" w14:textId="5D01F6C9" w:rsidR="00B14BA1" w:rsidRPr="00F74328" w:rsidDel="00DB27BC" w:rsidRDefault="00B14BA1">
            <w:pPr>
              <w:jc w:val="center"/>
              <w:rPr>
                <w:del w:id="787" w:author="PATRICIA SFAIR SUNYE [2]" w:date="2022-02-07T15:40:00Z"/>
                <w:lang w:val="pt-BR"/>
                <w:rPrChange w:id="788" w:author="Rodrigo" w:date="2020-12-07T15:55:00Z">
                  <w:rPr>
                    <w:del w:id="789" w:author="PATRICIA SFAIR SUNYE [2]" w:date="2022-02-07T15:40:00Z"/>
                  </w:rPr>
                </w:rPrChange>
              </w:rPr>
              <w:pPrChange w:id="790" w:author="PATRICIA SFAIR SUNYE [2]" w:date="2022-02-07T15:40:00Z">
                <w:pPr/>
              </w:pPrChange>
            </w:pPr>
            <w:del w:id="791" w:author="PATRICIA SFAIR SUNYE [2]" w:date="2022-02-07T15:40:00Z">
              <w:r w:rsidDel="00DB27BC">
                <w:delText>σ</w:delText>
              </w:r>
              <w:r w:rsidRPr="00380142" w:rsidDel="00DB27BC">
                <w:delText xml:space="preserve"> = Desvio Padrão das médias dos(as) acadêmicos(as) regularmente matriculados(as) no Curso</w:delText>
              </w:r>
            </w:del>
          </w:p>
        </w:tc>
        <w:tc>
          <w:tcPr>
            <w:tcW w:w="1599" w:type="dxa"/>
          </w:tcPr>
          <w:p w14:paraId="55A140CF" w14:textId="5F0C98B8" w:rsidR="00B14BA1" w:rsidRPr="00F74328" w:rsidDel="00DB27BC" w:rsidRDefault="00B14BA1">
            <w:pPr>
              <w:jc w:val="center"/>
              <w:rPr>
                <w:del w:id="792" w:author="PATRICIA SFAIR SUNYE [2]" w:date="2022-02-07T15:40:00Z"/>
                <w:lang w:val="pt-BR"/>
                <w:rPrChange w:id="793" w:author="Rodrigo" w:date="2020-12-07T15:55:00Z">
                  <w:rPr>
                    <w:del w:id="794" w:author="PATRICIA SFAIR SUNYE [2]" w:date="2022-02-07T15:40:00Z"/>
                  </w:rPr>
                </w:rPrChange>
              </w:rPr>
              <w:pPrChange w:id="795" w:author="PATRICIA SFAIR SUNYE [2]" w:date="2022-02-07T15:40:00Z">
                <w:pPr/>
              </w:pPrChange>
            </w:pPr>
            <w:del w:id="796" w:author="PATRICIA SFAIR SUNYE [2]" w:date="2022-02-07T15:40:00Z">
              <w:r w:rsidRPr="00380142" w:rsidDel="00DB27BC">
                <w:delText xml:space="preserve">50 pontos (aluno com maior escore) </w:delText>
              </w:r>
            </w:del>
          </w:p>
        </w:tc>
        <w:tc>
          <w:tcPr>
            <w:tcW w:w="992" w:type="dxa"/>
          </w:tcPr>
          <w:p w14:paraId="264027E2" w14:textId="014BBD0A" w:rsidR="00B14BA1" w:rsidRPr="00F74328" w:rsidDel="00DB27BC" w:rsidRDefault="00B14BA1">
            <w:pPr>
              <w:jc w:val="center"/>
              <w:rPr>
                <w:del w:id="797" w:author="PATRICIA SFAIR SUNYE [2]" w:date="2022-02-07T15:40:00Z"/>
                <w:lang w:val="pt-BR"/>
                <w:rPrChange w:id="798" w:author="Rodrigo" w:date="2020-12-07T15:55:00Z">
                  <w:rPr>
                    <w:del w:id="799" w:author="PATRICIA SFAIR SUNYE [2]" w:date="2022-02-07T15:40:00Z"/>
                  </w:rPr>
                </w:rPrChange>
              </w:rPr>
              <w:pPrChange w:id="800" w:author="PATRICIA SFAIR SUNYE [2]" w:date="2022-02-07T15:40:00Z">
                <w:pPr/>
              </w:pPrChange>
            </w:pPr>
          </w:p>
        </w:tc>
      </w:tr>
    </w:tbl>
    <w:p w14:paraId="64021CD2" w14:textId="156F0862" w:rsidR="00B14BA1" w:rsidDel="00DB27BC" w:rsidRDefault="00B14BA1">
      <w:pPr>
        <w:jc w:val="center"/>
        <w:rPr>
          <w:del w:id="801" w:author="PATRICIA SFAIR SUNYE [2]" w:date="2022-02-07T15:40:00Z"/>
        </w:rPr>
        <w:pPrChange w:id="802" w:author="PATRICIA SFAIR SUNYE [2]" w:date="2022-02-07T15:40:00Z">
          <w:pPr/>
        </w:pPrChange>
      </w:pPr>
      <w:del w:id="803" w:author="PATRICIA SFAIR SUNYE [2]" w:date="2022-02-07T15:40:00Z">
        <w:r w:rsidDel="00DB27BC">
          <w:delText xml:space="preserve"> </w:delText>
        </w:r>
      </w:del>
    </w:p>
    <w:p w14:paraId="40189EB9" w14:textId="5B700256" w:rsidR="00B14BA1" w:rsidRPr="00916973" w:rsidDel="00DB27BC" w:rsidRDefault="00B14BA1">
      <w:pPr>
        <w:jc w:val="center"/>
        <w:rPr>
          <w:del w:id="804" w:author="PATRICIA SFAIR SUNYE [2]" w:date="2022-02-07T15:40:00Z"/>
        </w:rPr>
        <w:pPrChange w:id="805" w:author="PATRICIA SFAIR SUNYE [2]" w:date="2022-02-07T15:40:00Z">
          <w:pPr>
            <w:jc w:val="both"/>
          </w:pPr>
        </w:pPrChange>
      </w:pPr>
      <w:del w:id="806" w:author="PATRICIA SFAIR SUNYE [2]" w:date="2022-02-07T15:40:00Z">
        <w:r w:rsidRPr="00916973" w:rsidDel="00DB27BC">
          <w:delText>O critério de desempate será o maior tempo de participação no projeto em que o trabalho a ser apresentado foi desenvolvido.</w:delText>
        </w:r>
      </w:del>
    </w:p>
    <w:p w14:paraId="47A34AB7" w14:textId="77777777" w:rsidR="00287879" w:rsidRPr="0000180E" w:rsidRDefault="00287879">
      <w:pPr>
        <w:rPr>
          <w:rFonts w:cstheme="minorHAnsi"/>
          <w:b/>
        </w:rPr>
        <w:pPrChange w:id="807" w:author="PATRICIA SFAIR SUNYE [2]" w:date="2022-02-07T15:40:00Z">
          <w:pPr>
            <w:spacing w:after="0"/>
            <w:jc w:val="both"/>
          </w:pPr>
        </w:pPrChange>
      </w:pPr>
    </w:p>
    <w:sectPr w:rsidR="00287879" w:rsidRPr="0000180E" w:rsidSect="008338A6">
      <w:headerReference w:type="default" r:id="rId8"/>
      <w:pgSz w:w="11907" w:h="16839" w:code="9"/>
      <w:pgMar w:top="2268" w:right="1134" w:bottom="170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D6AB4" w14:textId="77777777" w:rsidR="00A817A5" w:rsidRDefault="00A817A5" w:rsidP="00287879">
      <w:pPr>
        <w:spacing w:after="0" w:line="240" w:lineRule="auto"/>
      </w:pPr>
      <w:r>
        <w:separator/>
      </w:r>
    </w:p>
  </w:endnote>
  <w:endnote w:type="continuationSeparator" w:id="0">
    <w:p w14:paraId="16BAF4D8" w14:textId="77777777" w:rsidR="00A817A5" w:rsidRDefault="00A817A5" w:rsidP="00287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1565D" w14:textId="77777777" w:rsidR="00A817A5" w:rsidRDefault="00A817A5" w:rsidP="00287879">
      <w:pPr>
        <w:spacing w:after="0" w:line="240" w:lineRule="auto"/>
      </w:pPr>
      <w:r>
        <w:separator/>
      </w:r>
    </w:p>
  </w:footnote>
  <w:footnote w:type="continuationSeparator" w:id="0">
    <w:p w14:paraId="5EE81274" w14:textId="77777777" w:rsidR="00A817A5" w:rsidRDefault="00A817A5" w:rsidP="00287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73B43" w14:textId="77777777" w:rsidR="002D3ECB" w:rsidRDefault="002D3ECB" w:rsidP="008338A6">
    <w:pPr>
      <w:pStyle w:val="Cabealho"/>
      <w:tabs>
        <w:tab w:val="clear" w:pos="4680"/>
        <w:tab w:val="clear" w:pos="9360"/>
        <w:tab w:val="left" w:pos="915"/>
        <w:tab w:val="left" w:pos="6675"/>
      </w:tabs>
    </w:pPr>
    <w:r>
      <w:tab/>
    </w:r>
  </w:p>
  <w:p w14:paraId="44E94C96" w14:textId="77777777" w:rsidR="002D3ECB" w:rsidRPr="00A208F0" w:rsidRDefault="002D3ECB" w:rsidP="008338A6">
    <w:pPr>
      <w:pStyle w:val="Cabealho"/>
      <w:tabs>
        <w:tab w:val="clear" w:pos="4680"/>
        <w:tab w:val="clear" w:pos="9360"/>
        <w:tab w:val="left" w:pos="915"/>
      </w:tabs>
    </w:pPr>
    <w:r w:rsidRPr="007A0D60">
      <w:rPr>
        <w:noProof/>
        <w:lang w:val="pt-BR" w:eastAsia="pt-BR"/>
      </w:rPr>
      <w:drawing>
        <wp:inline distT="0" distB="0" distL="0" distR="0" wp14:anchorId="0C6639A9" wp14:editId="48BEB0C8">
          <wp:extent cx="2925710" cy="685800"/>
          <wp:effectExtent l="0" t="0" r="8255" b="0"/>
          <wp:docPr id="1" name="Imagem 1" descr="C:\Users\02548837963\AppData\Local\Temp\Temp1_horizontal_assinatura.zip\Horizontal Assinatura\Marca Laguna Horizontal Assinatura CMY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2548837963\AppData\Local\Temp\Temp1_horizontal_assinatura.zip\Horizontal Assinatura\Marca Laguna Horizontal Assinatura CMYK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3372" cy="70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pStyle w:val="Ttulo7"/>
      <w:lvlText w:val="%7"/>
      <w:lvlJc w:val="left"/>
      <w:pPr>
        <w:tabs>
          <w:tab w:val="num" w:pos="570"/>
        </w:tabs>
        <w:ind w:left="570" w:hanging="57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 w15:restartNumberingAfterBreak="0">
    <w:nsid w:val="0B987CD8"/>
    <w:multiLevelType w:val="multilevel"/>
    <w:tmpl w:val="67BAD7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244F1C"/>
    <w:multiLevelType w:val="multilevel"/>
    <w:tmpl w:val="122687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7F677F"/>
    <w:multiLevelType w:val="multilevel"/>
    <w:tmpl w:val="99BE9FB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43A1FD9"/>
    <w:multiLevelType w:val="multilevel"/>
    <w:tmpl w:val="0BD2E5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0527A7"/>
    <w:multiLevelType w:val="multilevel"/>
    <w:tmpl w:val="0EB80ED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 w15:restartNumberingAfterBreak="0">
    <w:nsid w:val="49825481"/>
    <w:multiLevelType w:val="multilevel"/>
    <w:tmpl w:val="C5B2EE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DE45BC5"/>
    <w:multiLevelType w:val="multilevel"/>
    <w:tmpl w:val="9FC6F1C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E4A26B7"/>
    <w:multiLevelType w:val="multilevel"/>
    <w:tmpl w:val="B0948F0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TRICIA SFAIR SUNYE [2]">
    <w15:presenceInfo w15:providerId="AD" w15:userId="S-1-5-21-298340202-7985418-3620869129-4455"/>
  </w15:person>
  <w15:person w15:author="ALINE FERNANDES DE OLIVEIRA">
    <w15:presenceInfo w15:providerId="None" w15:userId="ALINE FERNANDES DE OLIVEIRA"/>
  </w15:person>
  <w15:person w15:author="PATRICIA SFAIR SUNYE">
    <w15:presenceInfo w15:providerId="None" w15:userId="PATRICIA SFAIR SUNYE"/>
  </w15:person>
  <w15:person w15:author="Rodrigo">
    <w15:presenceInfo w15:providerId="None" w15:userId="Rodrig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879"/>
    <w:rsid w:val="0000180E"/>
    <w:rsid w:val="00063053"/>
    <w:rsid w:val="00072E08"/>
    <w:rsid w:val="000837BC"/>
    <w:rsid w:val="00087C25"/>
    <w:rsid w:val="000B2D2D"/>
    <w:rsid w:val="001000B9"/>
    <w:rsid w:val="00127994"/>
    <w:rsid w:val="00151830"/>
    <w:rsid w:val="001564E2"/>
    <w:rsid w:val="00170C0C"/>
    <w:rsid w:val="00194888"/>
    <w:rsid w:val="001A1EFF"/>
    <w:rsid w:val="001A517F"/>
    <w:rsid w:val="001B4B28"/>
    <w:rsid w:val="001C3B87"/>
    <w:rsid w:val="001D6F0C"/>
    <w:rsid w:val="001E0856"/>
    <w:rsid w:val="002324E4"/>
    <w:rsid w:val="00247511"/>
    <w:rsid w:val="00271D1F"/>
    <w:rsid w:val="002726A4"/>
    <w:rsid w:val="00287879"/>
    <w:rsid w:val="00295143"/>
    <w:rsid w:val="002C1DC1"/>
    <w:rsid w:val="002D3ECB"/>
    <w:rsid w:val="002D4781"/>
    <w:rsid w:val="002E636E"/>
    <w:rsid w:val="002F59EB"/>
    <w:rsid w:val="002F7A50"/>
    <w:rsid w:val="00325AC9"/>
    <w:rsid w:val="00347E77"/>
    <w:rsid w:val="00380142"/>
    <w:rsid w:val="003C04A8"/>
    <w:rsid w:val="003C11E5"/>
    <w:rsid w:val="003D3E15"/>
    <w:rsid w:val="00442175"/>
    <w:rsid w:val="00446D8B"/>
    <w:rsid w:val="00457A79"/>
    <w:rsid w:val="004A2662"/>
    <w:rsid w:val="004C1CA2"/>
    <w:rsid w:val="004D0334"/>
    <w:rsid w:val="00512F22"/>
    <w:rsid w:val="005470A3"/>
    <w:rsid w:val="00566B28"/>
    <w:rsid w:val="005760AE"/>
    <w:rsid w:val="005A3CFA"/>
    <w:rsid w:val="005A53C8"/>
    <w:rsid w:val="005B652A"/>
    <w:rsid w:val="006305F7"/>
    <w:rsid w:val="00682CE5"/>
    <w:rsid w:val="00687633"/>
    <w:rsid w:val="006D65B1"/>
    <w:rsid w:val="006F2FE0"/>
    <w:rsid w:val="006F33CF"/>
    <w:rsid w:val="0073400F"/>
    <w:rsid w:val="007426A1"/>
    <w:rsid w:val="00763957"/>
    <w:rsid w:val="0078748A"/>
    <w:rsid w:val="007F0D72"/>
    <w:rsid w:val="00801351"/>
    <w:rsid w:val="008019C5"/>
    <w:rsid w:val="008042B1"/>
    <w:rsid w:val="00821C7C"/>
    <w:rsid w:val="008338A6"/>
    <w:rsid w:val="008B1113"/>
    <w:rsid w:val="008D1405"/>
    <w:rsid w:val="008E67C6"/>
    <w:rsid w:val="008F543C"/>
    <w:rsid w:val="00916973"/>
    <w:rsid w:val="00950C44"/>
    <w:rsid w:val="00990BA3"/>
    <w:rsid w:val="009A2C8B"/>
    <w:rsid w:val="00A021C3"/>
    <w:rsid w:val="00A02993"/>
    <w:rsid w:val="00A132BA"/>
    <w:rsid w:val="00A54DDB"/>
    <w:rsid w:val="00A67418"/>
    <w:rsid w:val="00A817A5"/>
    <w:rsid w:val="00A96EAA"/>
    <w:rsid w:val="00AE0540"/>
    <w:rsid w:val="00B14BA1"/>
    <w:rsid w:val="00B44904"/>
    <w:rsid w:val="00B4776A"/>
    <w:rsid w:val="00B66FD3"/>
    <w:rsid w:val="00B814E9"/>
    <w:rsid w:val="00BB422B"/>
    <w:rsid w:val="00BC045C"/>
    <w:rsid w:val="00BC3D61"/>
    <w:rsid w:val="00BD6658"/>
    <w:rsid w:val="00C14456"/>
    <w:rsid w:val="00C236C7"/>
    <w:rsid w:val="00C45108"/>
    <w:rsid w:val="00C515CA"/>
    <w:rsid w:val="00C84C10"/>
    <w:rsid w:val="00C87AAF"/>
    <w:rsid w:val="00C9752A"/>
    <w:rsid w:val="00CC3DBB"/>
    <w:rsid w:val="00CD7EB2"/>
    <w:rsid w:val="00D15B06"/>
    <w:rsid w:val="00D201C6"/>
    <w:rsid w:val="00D26B01"/>
    <w:rsid w:val="00D61543"/>
    <w:rsid w:val="00D64804"/>
    <w:rsid w:val="00D759E5"/>
    <w:rsid w:val="00D976E2"/>
    <w:rsid w:val="00DB1B3B"/>
    <w:rsid w:val="00DB27BC"/>
    <w:rsid w:val="00DB5626"/>
    <w:rsid w:val="00DF28CA"/>
    <w:rsid w:val="00E17839"/>
    <w:rsid w:val="00E41DFA"/>
    <w:rsid w:val="00E71891"/>
    <w:rsid w:val="00E826A4"/>
    <w:rsid w:val="00E8706B"/>
    <w:rsid w:val="00EA0BB8"/>
    <w:rsid w:val="00EA3F0E"/>
    <w:rsid w:val="00EC313C"/>
    <w:rsid w:val="00ED39E1"/>
    <w:rsid w:val="00EF1B06"/>
    <w:rsid w:val="00F00C85"/>
    <w:rsid w:val="00F10068"/>
    <w:rsid w:val="00F14D25"/>
    <w:rsid w:val="00F24F72"/>
    <w:rsid w:val="00F30708"/>
    <w:rsid w:val="00F336F3"/>
    <w:rsid w:val="00F51E1B"/>
    <w:rsid w:val="00F74328"/>
    <w:rsid w:val="00F9056D"/>
    <w:rsid w:val="00FA0884"/>
    <w:rsid w:val="00FA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C0F3"/>
  <w15:chartTrackingRefBased/>
  <w15:docId w15:val="{CCF1C644-46AC-4821-8346-91FDB214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287879"/>
    <w:pPr>
      <w:keepNext/>
      <w:suppressAutoHyphens/>
      <w:spacing w:after="0" w:line="240" w:lineRule="auto"/>
      <w:ind w:firstLine="4536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287879"/>
    <w:pPr>
      <w:keepNext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mallCaps/>
      <w:sz w:val="26"/>
      <w:szCs w:val="20"/>
      <w:lang w:eastAsia="ar-SA"/>
    </w:rPr>
  </w:style>
  <w:style w:type="paragraph" w:styleId="Ttulo7">
    <w:name w:val="heading 7"/>
    <w:basedOn w:val="Normal"/>
    <w:next w:val="Normal"/>
    <w:link w:val="Ttulo7Char"/>
    <w:qFormat/>
    <w:rsid w:val="00287879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Arial" w:eastAsia="Times New Roman" w:hAnsi="Arial" w:cs="Arial"/>
      <w:b/>
      <w:bCs/>
      <w:caps/>
      <w:sz w:val="24"/>
      <w:szCs w:val="20"/>
      <w:lang w:eastAsia="ar-SA"/>
    </w:rPr>
  </w:style>
  <w:style w:type="paragraph" w:styleId="Ttulo8">
    <w:name w:val="heading 8"/>
    <w:basedOn w:val="Normal"/>
    <w:next w:val="Normal"/>
    <w:link w:val="Ttulo8Char"/>
    <w:qFormat/>
    <w:rsid w:val="00287879"/>
    <w:pPr>
      <w:keepNext/>
      <w:suppressAutoHyphens/>
      <w:spacing w:after="0" w:line="240" w:lineRule="auto"/>
      <w:ind w:left="4536"/>
      <w:jc w:val="both"/>
      <w:outlineLvl w:val="7"/>
    </w:pPr>
    <w:rPr>
      <w:rFonts w:ascii="Arial" w:eastAsia="Times New Roman" w:hAnsi="Arial" w:cs="Arial"/>
      <w:b/>
      <w:bCs/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8787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287879"/>
    <w:rPr>
      <w:rFonts w:ascii="Times New Roman" w:eastAsia="Times New Roman" w:hAnsi="Times New Roman" w:cs="Times New Roman"/>
      <w:b/>
      <w:smallCaps/>
      <w:sz w:val="26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287879"/>
    <w:rPr>
      <w:rFonts w:ascii="Arial" w:eastAsia="Times New Roman" w:hAnsi="Arial" w:cs="Arial"/>
      <w:b/>
      <w:bCs/>
      <w:caps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287879"/>
    <w:rPr>
      <w:rFonts w:ascii="Arial" w:eastAsia="Times New Roman" w:hAnsi="Arial" w:cs="Arial"/>
      <w:b/>
      <w:bCs/>
      <w:sz w:val="28"/>
      <w:szCs w:val="20"/>
      <w:lang w:eastAsia="ar-SA"/>
    </w:rPr>
  </w:style>
  <w:style w:type="paragraph" w:styleId="Cabealho">
    <w:name w:val="header"/>
    <w:basedOn w:val="Normal"/>
    <w:link w:val="CabealhoChar"/>
    <w:unhideWhenUsed/>
    <w:rsid w:val="0028787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CabealhoChar">
    <w:name w:val="Cabeçalho Char"/>
    <w:basedOn w:val="Fontepargpadro"/>
    <w:link w:val="Cabealho"/>
    <w:rsid w:val="00287879"/>
    <w:rPr>
      <w:lang w:val="en-US"/>
    </w:rPr>
  </w:style>
  <w:style w:type="paragraph" w:customStyle="1" w:styleId="Corpodetexto21">
    <w:name w:val="Corpo de texto 21"/>
    <w:basedOn w:val="Normal"/>
    <w:rsid w:val="00287879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287879"/>
    <w:pPr>
      <w:suppressAutoHyphens/>
      <w:spacing w:after="0" w:line="240" w:lineRule="auto"/>
      <w:ind w:left="4536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28787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787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7879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87879"/>
    <w:rPr>
      <w:vertAlign w:val="superscript"/>
    </w:rPr>
  </w:style>
  <w:style w:type="table" w:styleId="Tabelacomgrade">
    <w:name w:val="Table Grid"/>
    <w:basedOn w:val="Tabelanormal"/>
    <w:uiPriority w:val="39"/>
    <w:rsid w:val="0028787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7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879"/>
    <w:rPr>
      <w:rFonts w:ascii="Segoe UI" w:hAnsi="Segoe UI" w:cs="Segoe UI"/>
      <w:sz w:val="18"/>
      <w:szCs w:val="18"/>
    </w:rPr>
  </w:style>
  <w:style w:type="table" w:styleId="TabeladeGrade1Clara">
    <w:name w:val="Grid Table 1 Light"/>
    <w:basedOn w:val="Tabelanormal"/>
    <w:uiPriority w:val="46"/>
    <w:rsid w:val="00A0299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271D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3400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3400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3400F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7340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400F"/>
  </w:style>
  <w:style w:type="character" w:styleId="Refdecomentrio">
    <w:name w:val="annotation reference"/>
    <w:basedOn w:val="Fontepargpadro"/>
    <w:uiPriority w:val="99"/>
    <w:semiHidden/>
    <w:unhideWhenUsed/>
    <w:rsid w:val="001A1E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1EF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1EF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1E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1E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2D35C-DEC0-44A5-AE63-1F36FE964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1852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FERNANDES DE OLIVEIRA</dc:creator>
  <cp:keywords/>
  <dc:description/>
  <cp:lastModifiedBy>PATRICIA SFAIR SUNYE</cp:lastModifiedBy>
  <cp:revision>3</cp:revision>
  <cp:lastPrinted>2019-12-13T16:37:00Z</cp:lastPrinted>
  <dcterms:created xsi:type="dcterms:W3CDTF">2022-02-07T18:41:00Z</dcterms:created>
  <dcterms:modified xsi:type="dcterms:W3CDTF">2023-02-14T20:08:00Z</dcterms:modified>
</cp:coreProperties>
</file>