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4AF6" w14:textId="112CCAA4" w:rsidR="00DA1FEC" w:rsidRPr="00A97846" w:rsidDel="00D578E7" w:rsidRDefault="00DA1FEC" w:rsidP="00F07AA6">
      <w:pPr>
        <w:pStyle w:val="Corpodetexto"/>
        <w:jc w:val="both"/>
        <w:rPr>
          <w:del w:id="0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3C4EAA3F" w14:textId="05DB76A0" w:rsidR="00782A64" w:rsidRPr="00A97846" w:rsidDel="00D578E7" w:rsidRDefault="00782A64" w:rsidP="00F875DF">
      <w:pPr>
        <w:pStyle w:val="Corpodetexto"/>
        <w:jc w:val="center"/>
        <w:rPr>
          <w:del w:id="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Direção</w:delText>
        </w:r>
        <w:r w:rsidRPr="00A97846" w:rsidDel="00D578E7">
          <w:rPr>
            <w:rFonts w:ascii="Times New Roman" w:hAnsi="Times New Roman" w:cs="Times New Roman"/>
            <w:spacing w:val="-2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Geral</w:delText>
        </w:r>
      </w:del>
    </w:p>
    <w:p w14:paraId="30E60E86" w14:textId="4F629A96" w:rsidR="00782A64" w:rsidRPr="00A97846" w:rsidDel="00D578E7" w:rsidRDefault="00782A64" w:rsidP="00F875DF">
      <w:pPr>
        <w:pStyle w:val="Corpodetexto"/>
        <w:jc w:val="center"/>
        <w:rPr>
          <w:del w:id="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04C80A24" w14:textId="14D14AC1" w:rsidR="00782A64" w:rsidRPr="00A97846" w:rsidDel="00D578E7" w:rsidRDefault="00782A64" w:rsidP="00F875DF">
      <w:pPr>
        <w:pStyle w:val="Corpodetexto"/>
        <w:jc w:val="center"/>
        <w:rPr>
          <w:del w:id="4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0939CA4B" w14:textId="7F3FC8BD" w:rsidR="00782A64" w:rsidRPr="00A97846" w:rsidDel="00D578E7" w:rsidRDefault="00782A64" w:rsidP="00F875DF">
      <w:pPr>
        <w:pStyle w:val="Corpodetexto"/>
        <w:tabs>
          <w:tab w:val="left" w:pos="4968"/>
          <w:tab w:val="left" w:pos="6709"/>
        </w:tabs>
        <w:jc w:val="center"/>
        <w:rPr>
          <w:del w:id="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</w:delText>
        </w:r>
        <w:r w:rsidRPr="00A97846" w:rsidDel="00D578E7">
          <w:rPr>
            <w:rFonts w:ascii="Times New Roman" w:hAnsi="Times New Roman" w:cs="Times New Roman"/>
            <w:spacing w:val="3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T</w:delText>
        </w:r>
        <w:r w:rsidRPr="00A97846" w:rsidDel="00D578E7">
          <w:rPr>
            <w:rFonts w:ascii="Times New Roman" w:hAnsi="Times New Roman" w:cs="Times New Roman"/>
            <w:spacing w:val="2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Pr="00A97846" w:rsidDel="00D578E7">
          <w:rPr>
            <w:rFonts w:ascii="Times New Roman" w:hAnsi="Times New Roman" w:cs="Times New Roman"/>
            <w:spacing w:val="2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</w:delText>
        </w:r>
        <w:r w:rsidR="005657ED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62298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G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/</w:delText>
        </w:r>
        <w:r w:rsidRPr="00A97846" w:rsidDel="00D578E7">
          <w:rPr>
            <w:rFonts w:ascii="Times New Roman" w:hAnsi="Times New Roman" w:cs="Times New Roman"/>
            <w:spacing w:val="2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F</w:delText>
        </w:r>
        <w:r w:rsidRPr="00A97846" w:rsidDel="00D578E7">
          <w:rPr>
            <w:rFonts w:ascii="Times New Roman" w:hAnsi="Times New Roman" w:cs="Times New Roman"/>
            <w:spacing w:val="5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</w:delText>
        </w:r>
        <w:r w:rsidRPr="00A97846" w:rsidDel="00D578E7">
          <w:rPr>
            <w:rFonts w:ascii="Times New Roman" w:hAnsi="Times New Roman" w:cs="Times New Roman"/>
            <w:spacing w:val="2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</w:delText>
        </w:r>
        <w:r w:rsidR="005657ED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62298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</w:delText>
        </w:r>
        <w:r w:rsidRPr="00A97846" w:rsidDel="00D578E7">
          <w:rPr>
            <w:rFonts w:ascii="Times New Roman" w:hAnsi="Times New Roman" w:cs="Times New Roman"/>
            <w:spacing w:val="6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  <w:vertAlign w:val="superscript"/>
            <w:lang w:val="pt-BR"/>
          </w:rPr>
          <w:delText>o</w:delText>
        </w:r>
      </w:del>
    </w:p>
    <w:p w14:paraId="0D3A1188" w14:textId="4D04FBE9" w:rsidR="00015A1A" w:rsidRPr="00A97846" w:rsidDel="00D578E7" w:rsidRDefault="00015A1A" w:rsidP="00F875DF">
      <w:pPr>
        <w:spacing w:after="0" w:line="240" w:lineRule="auto"/>
        <w:jc w:val="center"/>
        <w:rPr>
          <w:del w:id="7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4FCAE736" w14:textId="2F66F053" w:rsidR="00015A1A" w:rsidRPr="00A97846" w:rsidDel="00D578E7" w:rsidRDefault="00015A1A" w:rsidP="00F07AA6">
      <w:pPr>
        <w:spacing w:after="0" w:line="240" w:lineRule="auto"/>
        <w:jc w:val="both"/>
        <w:rPr>
          <w:del w:id="8" w:author="PITER KERSCHER" w:date="2023-06-28T12:34:00Z"/>
          <w:rFonts w:ascii="Times New Roman" w:hAnsi="Times New Roman" w:cs="Times New Roman"/>
          <w:sz w:val="24"/>
          <w:szCs w:val="24"/>
        </w:rPr>
      </w:pPr>
      <w:del w:id="9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O Diretor Geral do Centro de Ciências Humanas e da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Educação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-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FAED,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da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Universidade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Estado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Santa Catarina - UDESC, no uso de suas atribuições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estatutárias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e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regimentais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definidas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no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Decreto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n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delText>o</w:delText>
        </w:r>
        <w:r w:rsidR="005657ED" w:rsidRPr="00A97846" w:rsidDel="00D578E7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="005657ED"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="005657ED"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="005657ED"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="005657ED"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4184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06/04/06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e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na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Resolução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n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delText>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044/07</w:delText>
        </w:r>
        <w:r w:rsidRPr="00A97846" w:rsidDel="00D578E7">
          <w:rPr>
            <w:rFonts w:ascii="Times New Roman" w:hAnsi="Times New Roman" w:cs="Times New Roman"/>
            <w:spacing w:val="78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-</w:delText>
        </w:r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CONSUNI, e em consonância com a Resolução do CONSEPE nº 013/2014, alterada pela Resolução nº 037/2019, baixa o presente edital, que estabelece as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condições para o credenciamento</w:delText>
        </w:r>
        <w:r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</w:delText>
        </w:r>
        <w:r w:rsidRPr="00A97846" w:rsidDel="00D578E7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docentes</w:delText>
        </w:r>
        <w:r w:rsidRPr="00A97846" w:rsidDel="00D578E7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para</w:delText>
        </w:r>
        <w:r w:rsidRPr="00A97846" w:rsidDel="00D578E7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o</w:delText>
        </w:r>
        <w:r w:rsidRPr="00A97846" w:rsidDel="00D578E7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PPGH/UDESC.</w:delText>
        </w:r>
      </w:del>
    </w:p>
    <w:p w14:paraId="24B9AD76" w14:textId="1B1E744D" w:rsidR="00782A64" w:rsidRPr="00A97846" w:rsidDel="00D578E7" w:rsidRDefault="00782A64" w:rsidP="00F07AA6">
      <w:pPr>
        <w:spacing w:after="0" w:line="240" w:lineRule="auto"/>
        <w:jc w:val="both"/>
        <w:rPr>
          <w:del w:id="10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45E8BD05" w14:textId="26C63E3A" w:rsidR="00782A64" w:rsidRPr="00A97846" w:rsidDel="00D578E7" w:rsidRDefault="00C76C4D" w:rsidP="00F07AA6">
      <w:pPr>
        <w:tabs>
          <w:tab w:val="left" w:pos="509"/>
        </w:tabs>
        <w:jc w:val="both"/>
        <w:rPr>
          <w:del w:id="11" w:author="PITER KERSCHER" w:date="2023-06-28T12:34:00Z"/>
          <w:rFonts w:ascii="Times New Roman" w:hAnsi="Times New Roman" w:cs="Times New Roman"/>
          <w:sz w:val="24"/>
          <w:szCs w:val="24"/>
          <w:u w:val="single"/>
        </w:rPr>
      </w:pPr>
      <w:del w:id="1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1.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DA FINALIDADE</w:delText>
        </w:r>
      </w:del>
    </w:p>
    <w:p w14:paraId="056383D5" w14:textId="707DA803" w:rsidR="00C76C4D" w:rsidRPr="00A97846" w:rsidDel="00D578E7" w:rsidRDefault="000A11C1" w:rsidP="00BD2B49">
      <w:pPr>
        <w:pStyle w:val="Corpodetexto"/>
        <w:spacing w:after="120"/>
        <w:jc w:val="both"/>
        <w:rPr>
          <w:del w:id="1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1.1. 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Tem o presente Edital a finalidade de estabelecer as condições e abrir processo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para credenciamento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de docentes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efetivos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</w:rPr>
          <w:delText>d</w:delText>
        </w:r>
        <w:r w:rsidR="009C1D82" w:rsidRPr="00A97846" w:rsidDel="00D578E7">
          <w:rPr>
            <w:rFonts w:ascii="Times New Roman" w:hAnsi="Times New Roman" w:cs="Times New Roman"/>
            <w:sz w:val="24"/>
            <w:szCs w:val="24"/>
          </w:rPr>
          <w:delText>a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UDESC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para atuarem como docentes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permanentes</w:delText>
        </w:r>
        <w:r w:rsidR="002D371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no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PPGH/UDESC, cursos de mestrado e doutorado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350F89BC" w14:textId="1FA37107" w:rsidR="00C76C4D" w:rsidRPr="00A97846" w:rsidDel="00D578E7" w:rsidRDefault="00C76C4D" w:rsidP="00F07AA6">
      <w:pPr>
        <w:pStyle w:val="PargrafodaLista"/>
        <w:tabs>
          <w:tab w:val="left" w:pos="1661"/>
        </w:tabs>
        <w:spacing w:after="120"/>
        <w:ind w:left="0"/>
        <w:rPr>
          <w:del w:id="1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2EB98B31" w14:textId="5CC20DFE" w:rsidR="00684EDE" w:rsidRPr="00A97846" w:rsidDel="00D578E7" w:rsidRDefault="00684EDE" w:rsidP="00F07AA6">
      <w:pPr>
        <w:pStyle w:val="PargrafodaLista"/>
        <w:tabs>
          <w:tab w:val="left" w:pos="1661"/>
        </w:tabs>
        <w:spacing w:after="120"/>
        <w:ind w:left="0"/>
        <w:rPr>
          <w:del w:id="16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7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1.2. São </w:delText>
        </w:r>
        <w:r w:rsidR="009C1D8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docentes efetivos da UDESC </w:delText>
        </w:r>
        <w:r w:rsidR="005D284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os que foram aprovados em concurso público</w:delText>
        </w:r>
        <w:r w:rsidR="0040185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0CDCB809" w14:textId="1B9FB339" w:rsidR="00684EDE" w:rsidRPr="00A97846" w:rsidDel="00D578E7" w:rsidRDefault="00684EDE" w:rsidP="00F07AA6">
      <w:pPr>
        <w:pStyle w:val="PargrafodaLista"/>
        <w:tabs>
          <w:tab w:val="left" w:pos="1661"/>
        </w:tabs>
        <w:spacing w:after="120"/>
        <w:ind w:left="0"/>
        <w:rPr>
          <w:del w:id="18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03172F8A" w14:textId="29130266" w:rsidR="00782A64" w:rsidRPr="00A97846" w:rsidDel="00D578E7" w:rsidRDefault="000A11C1" w:rsidP="00205EE8">
      <w:pPr>
        <w:tabs>
          <w:tab w:val="left" w:pos="742"/>
        </w:tabs>
        <w:spacing w:after="120" w:line="240" w:lineRule="auto"/>
        <w:jc w:val="both"/>
        <w:rPr>
          <w:del w:id="19" w:author="PITER KERSCHER" w:date="2023-06-28T12:34:00Z"/>
          <w:rFonts w:ascii="Times New Roman" w:hAnsi="Times New Roman" w:cs="Times New Roman"/>
          <w:sz w:val="24"/>
          <w:szCs w:val="24"/>
        </w:rPr>
      </w:pPr>
      <w:del w:id="2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1.</w:delText>
        </w:r>
        <w:r w:rsidR="002D371E" w:rsidRPr="00A97846" w:rsidDel="00D578E7">
          <w:rPr>
            <w:rFonts w:ascii="Times New Roman" w:hAnsi="Times New Roman" w:cs="Times New Roman"/>
            <w:sz w:val="24"/>
            <w:szCs w:val="24"/>
          </w:rPr>
          <w:delText>3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  <w:r w:rsidR="008C58B8" w:rsidRPr="00A97846" w:rsidDel="00D578E7">
          <w:rPr>
            <w:rFonts w:ascii="Times New Roman" w:hAnsi="Times New Roman" w:cs="Times New Roman"/>
            <w:sz w:val="24"/>
            <w:szCs w:val="24"/>
          </w:rPr>
          <w:delText>São docentes</w:delText>
        </w:r>
        <w:r w:rsidR="00F957A3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permanentes </w:delText>
        </w:r>
        <w:r w:rsidR="00F957A3" w:rsidRPr="00A97846" w:rsidDel="00D578E7">
          <w:rPr>
            <w:rFonts w:ascii="Times New Roman" w:hAnsi="Times New Roman" w:cs="Times New Roman"/>
            <w:sz w:val="24"/>
            <w:szCs w:val="24"/>
          </w:rPr>
          <w:delText>os</w:delText>
        </w:r>
        <w:r w:rsidR="0078351B" w:rsidRPr="00A97846" w:rsidDel="00D578E7">
          <w:rPr>
            <w:rFonts w:ascii="Times New Roman" w:hAnsi="Times New Roman" w:cs="Times New Roman"/>
            <w:sz w:val="24"/>
            <w:szCs w:val="24"/>
          </w:rPr>
          <w:delText>/as</w:delText>
        </w:r>
        <w:r w:rsidR="00F957A3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professores/as do quadro de carreira da UDESC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com atuação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direta, intensa e contínua no Curso,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além de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dedicação não inferior a 60%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(sessenta por cento) de sua carga horária, constituindo o núcleo de docentes que desenvolvem as principais atividades de ensino, pesquisa,</w:delText>
        </w:r>
        <w:r w:rsidR="00F957A3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orientação e administração</w:delText>
        </w:r>
        <w:r w:rsidR="008C58B8" w:rsidRPr="00A97846" w:rsidDel="00D578E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09E7C01D" w14:textId="594FBBC7" w:rsidR="00015A1A" w:rsidRPr="00A97846" w:rsidDel="00D578E7" w:rsidRDefault="00015A1A" w:rsidP="00F07AA6">
      <w:pPr>
        <w:pStyle w:val="Corpodetexto"/>
        <w:jc w:val="both"/>
        <w:rPr>
          <w:del w:id="2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7AF3A9CD" w14:textId="62E39F07" w:rsidR="00F875DF" w:rsidRPr="00A97846" w:rsidDel="00D578E7" w:rsidRDefault="00F875DF" w:rsidP="00F07AA6">
      <w:pPr>
        <w:pStyle w:val="Corpodetexto"/>
        <w:jc w:val="both"/>
        <w:rPr>
          <w:del w:id="22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1AC1BE27" w14:textId="36581DCF" w:rsidR="00015A1A" w:rsidRPr="00A97846" w:rsidDel="00D578E7" w:rsidRDefault="00C76C4D" w:rsidP="00F07AA6">
      <w:pPr>
        <w:pStyle w:val="PargrafodaLista"/>
        <w:tabs>
          <w:tab w:val="left" w:pos="509"/>
        </w:tabs>
        <w:ind w:left="0"/>
        <w:rPr>
          <w:del w:id="2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delText xml:space="preserve">2. 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delText>DAS INSCRIÇÕES E VAGAS</w:delText>
        </w:r>
      </w:del>
    </w:p>
    <w:p w14:paraId="4CBBF381" w14:textId="6D7C62A4" w:rsidR="00015A1A" w:rsidRPr="00A97846" w:rsidDel="00D578E7" w:rsidRDefault="00015A1A" w:rsidP="00F07AA6">
      <w:pPr>
        <w:spacing w:after="0" w:line="240" w:lineRule="auto"/>
        <w:jc w:val="both"/>
        <w:rPr>
          <w:del w:id="25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3D26BF97" w14:textId="4F218BFC" w:rsidR="00782A64" w:rsidRPr="00A97846" w:rsidDel="00D578E7" w:rsidRDefault="00782A64" w:rsidP="00F07AA6">
      <w:pPr>
        <w:pStyle w:val="PargrafodaLista"/>
        <w:numPr>
          <w:ilvl w:val="1"/>
          <w:numId w:val="23"/>
        </w:numPr>
        <w:tabs>
          <w:tab w:val="left" w:pos="732"/>
        </w:tabs>
        <w:spacing w:after="120"/>
        <w:rPr>
          <w:del w:id="26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7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As inscrições para credenciamento estão abertas para 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duas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linhas de pesquisa do Programa,</w:delText>
        </w:r>
        <w:r w:rsidR="006A5AE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 as seguintes vagas:</w:delText>
        </w:r>
      </w:del>
    </w:p>
    <w:p w14:paraId="5A39CB79" w14:textId="7583ABB2" w:rsidR="00782A64" w:rsidRPr="00A97846" w:rsidDel="00D578E7" w:rsidRDefault="00EA1C2F" w:rsidP="00F07AA6">
      <w:pPr>
        <w:tabs>
          <w:tab w:val="left" w:pos="2217"/>
          <w:tab w:val="left" w:pos="2218"/>
        </w:tabs>
        <w:spacing w:after="120" w:line="240" w:lineRule="auto"/>
        <w:ind w:left="284"/>
        <w:jc w:val="both"/>
        <w:rPr>
          <w:del w:id="28" w:author="PITER KERSCHER" w:date="2023-06-28T12:34:00Z"/>
          <w:rFonts w:ascii="Times New Roman" w:hAnsi="Times New Roman" w:cs="Times New Roman"/>
          <w:sz w:val="24"/>
          <w:szCs w:val="24"/>
        </w:rPr>
      </w:pPr>
      <w:del w:id="29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2.1.1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Até </w:delText>
        </w:r>
        <w:r w:rsidR="00082EC7" w:rsidRPr="00A97846" w:rsidDel="00D578E7">
          <w:rPr>
            <w:rFonts w:ascii="Times New Roman" w:hAnsi="Times New Roman" w:cs="Times New Roman"/>
            <w:sz w:val="24"/>
            <w:szCs w:val="24"/>
          </w:rPr>
          <w:delText>0</w:delText>
        </w:r>
        <w:r w:rsidR="00724E19" w:rsidRPr="00A97846" w:rsidDel="00D578E7">
          <w:rPr>
            <w:rFonts w:ascii="Times New Roman" w:hAnsi="Times New Roman" w:cs="Times New Roman"/>
            <w:sz w:val="24"/>
            <w:szCs w:val="24"/>
          </w:rPr>
          <w:delText>4</w:delText>
        </w:r>
        <w:r w:rsidR="00082EC7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(</w:delText>
        </w:r>
        <w:r w:rsidR="00724E19" w:rsidRPr="00A97846" w:rsidDel="00D578E7">
          <w:rPr>
            <w:rFonts w:ascii="Times New Roman" w:hAnsi="Times New Roman" w:cs="Times New Roman"/>
            <w:sz w:val="24"/>
            <w:szCs w:val="24"/>
          </w:rPr>
          <w:delText>quatro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)</w:delText>
        </w:r>
        <w:r w:rsidR="006A5AE7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vagas para docente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permanente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vinculado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/a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à linha de pesquisa Culturas Políticas e Sociabilidades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5ABDAC6" w14:textId="2FA96BCD" w:rsidR="00EA1C2F" w:rsidRPr="00A97846" w:rsidDel="00D578E7" w:rsidRDefault="00EA1C2F" w:rsidP="00F07AA6">
      <w:pPr>
        <w:pStyle w:val="PargrafodaLista"/>
        <w:tabs>
          <w:tab w:val="left" w:pos="2217"/>
          <w:tab w:val="left" w:pos="2218"/>
        </w:tabs>
        <w:spacing w:after="120"/>
        <w:ind w:left="284"/>
        <w:rPr>
          <w:del w:id="30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31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2.1.</w:delText>
        </w:r>
        <w:r w:rsidR="00761D9C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</w:delText>
        </w:r>
        <w:r w:rsidR="00761D9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Até </w:delText>
        </w:r>
        <w:r w:rsidR="00082EC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0</w:delText>
        </w:r>
        <w:r w:rsidR="00724E19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="00082EC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(</w:delText>
        </w:r>
        <w:r w:rsidR="00724E19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quatro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)</w:delText>
        </w:r>
        <w:r w:rsidR="003B0D2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vagas para docente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permanente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vinculado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/a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à linha de pesquisa Políticas de </w:delText>
        </w:r>
        <w:r w:rsidR="00562B9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M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emórias e </w:delText>
        </w:r>
        <w:r w:rsidR="00562B9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arrativas </w:delText>
        </w:r>
        <w:r w:rsidR="004453D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H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istóricas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4CF4AF27" w14:textId="09375798" w:rsidR="00EA1C2F" w:rsidRPr="00A97846" w:rsidDel="00D578E7" w:rsidRDefault="00EA1C2F" w:rsidP="00F07AA6">
      <w:pPr>
        <w:pStyle w:val="PargrafodaLista"/>
        <w:tabs>
          <w:tab w:val="left" w:pos="766"/>
        </w:tabs>
        <w:spacing w:after="120"/>
        <w:ind w:left="0"/>
        <w:rPr>
          <w:del w:id="32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33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2.2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Os/as candidatos/as ao credenciamento deverão indicar, na inscrição, a linha de pesquisa à qual pretendem se vincular e o</w:delText>
        </w:r>
        <w:r w:rsidR="003B0D2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(s)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curso</w:delText>
        </w:r>
        <w:r w:rsidR="003B0D2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(s)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(mestrado e/ou</w:delText>
        </w:r>
        <w:r w:rsidR="006A5AE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doutorado).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Para orientar teses de doutorado, posteriormente ao credenciamento serão verificadas 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as condições necessárias estipuladas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pel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as normas internas do curso, 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pelo regimento 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da instituição e 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pela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Coordenação de Aperfeiçoamento de Pessoal de Nível Superior (CAPES)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 observar o item 3.1, letra g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1284B9A1" w14:textId="36CC1704" w:rsidR="00435484" w:rsidRPr="00A97846" w:rsidDel="00D578E7" w:rsidRDefault="002456B6" w:rsidP="00F07AA6">
      <w:pPr>
        <w:tabs>
          <w:tab w:val="left" w:pos="766"/>
        </w:tabs>
        <w:spacing w:after="120"/>
        <w:jc w:val="both"/>
        <w:rPr>
          <w:del w:id="34" w:author="PITER KERSCHER" w:date="2023-06-28T12:34:00Z"/>
          <w:rFonts w:ascii="Times New Roman" w:hAnsi="Times New Roman" w:cs="Times New Roman"/>
          <w:sz w:val="24"/>
          <w:szCs w:val="24"/>
        </w:rPr>
      </w:pPr>
      <w:del w:id="35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2.3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As inscrições deverão ser realizadas </w:delText>
        </w:r>
        <w:r w:rsidR="0084762F" w:rsidRPr="00346A24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ENTRE OS DIAS </w:delText>
        </w:r>
        <w:r w:rsidR="000B22C3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2</w:delText>
        </w:r>
        <w:r w:rsidR="00193D00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6</w:delText>
        </w:r>
        <w:r w:rsidR="00782A64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 xml:space="preserve"> DE</w:delText>
        </w:r>
        <w:r w:rsidR="006A5AE7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 xml:space="preserve"> </w:delText>
        </w:r>
        <w:r w:rsidR="0084762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 xml:space="preserve">JUNHO </w:delText>
        </w:r>
        <w:r w:rsidR="007779D8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>25</w:delText>
        </w:r>
        <w:r w:rsidR="002B75DD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delText xml:space="preserve"> DE JULHO</w:delText>
        </w:r>
        <w:r w:rsidR="000B22C3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 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2023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, mediante envio de formulário de inscrição preenchido e dos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documentos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especificados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no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item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2</w:delText>
        </w:r>
        <w:r w:rsidR="00761D9C" w:rsidDel="00D578E7">
          <w:rPr>
            <w:rFonts w:ascii="Times New Roman" w:hAnsi="Times New Roman" w:cs="Times New Roman"/>
            <w:sz w:val="24"/>
            <w:szCs w:val="24"/>
          </w:rPr>
          <w:delText>.4</w:delText>
        </w:r>
        <w:r w:rsidR="00713330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6A6129" w:rsidRPr="00A97846" w:rsidDel="00D578E7">
          <w:rPr>
            <w:rFonts w:ascii="Times New Roman" w:hAnsi="Times New Roman" w:cs="Times New Roman"/>
            <w:sz w:val="24"/>
            <w:szCs w:val="24"/>
          </w:rPr>
          <w:delText>p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>ara</w:delText>
        </w:r>
        <w:r w:rsidR="006A5AE7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o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e-mail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da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Coordenação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do</w:delText>
        </w:r>
        <w:r w:rsidR="0022151D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PPGH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  <w:r w:rsidR="00D578E7" w:rsidDel="00D578E7">
          <w:fldChar w:fldCharType="begin"/>
        </w:r>
        <w:r w:rsidR="00D578E7" w:rsidDel="00D578E7">
          <w:delInstrText xml:space="preserve"> HYPERLINK "mailto:ppgh.faed@udesc.br" </w:delInstrText>
        </w:r>
        <w:r w:rsidR="00D578E7" w:rsidDel="00D578E7">
          <w:fldChar w:fldCharType="separate"/>
        </w:r>
        <w:r w:rsidR="003B0D25" w:rsidRPr="00A97846" w:rsidDel="00D57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color="0000FF"/>
          </w:rPr>
          <w:delText>ppgh.faed@udesc.br</w:delText>
        </w:r>
        <w:r w:rsidR="00D578E7" w:rsidDel="00D57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color="0000FF"/>
          </w:rPr>
          <w:fldChar w:fldCharType="end"/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63D11F8E" w14:textId="72A7EE7E" w:rsidR="00782A64" w:rsidRPr="00A97846" w:rsidDel="00D578E7" w:rsidRDefault="00435484" w:rsidP="00F07AA6">
      <w:pPr>
        <w:spacing w:after="120" w:line="240" w:lineRule="auto"/>
        <w:ind w:left="284"/>
        <w:jc w:val="both"/>
        <w:rPr>
          <w:del w:id="36" w:author="PITER KERSCHER" w:date="2023-06-28T12:34:00Z"/>
          <w:rFonts w:ascii="Times New Roman" w:hAnsi="Times New Roman" w:cs="Times New Roman"/>
          <w:sz w:val="24"/>
          <w:szCs w:val="24"/>
        </w:rPr>
      </w:pPr>
      <w:del w:id="37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2.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</w:rPr>
          <w:delText>3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.1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Os formulários e os documentos devem ser enviados em</w:delText>
        </w:r>
        <w:r w:rsidR="00782A64"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formato</w:delText>
        </w:r>
        <w:r w:rsidR="00782A64"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PDF</w:delText>
        </w:r>
        <w:r w:rsidR="00782A64"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(</w:delText>
        </w:r>
        <w:r w:rsidR="00782A64" w:rsidRPr="00A97846" w:rsidDel="00D578E7">
          <w:rPr>
            <w:rFonts w:ascii="Times New Roman" w:hAnsi="Times New Roman" w:cs="Times New Roman"/>
            <w:i/>
            <w:sz w:val="24"/>
            <w:szCs w:val="24"/>
          </w:rPr>
          <w:delText>Portable</w:delText>
        </w:r>
        <w:r w:rsidR="00782A64" w:rsidRPr="00A97846" w:rsidDel="00D578E7">
          <w:rPr>
            <w:rFonts w:ascii="Times New Roman" w:hAnsi="Times New Roman" w:cs="Times New Roman"/>
            <w:i/>
            <w:spacing w:val="18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i/>
            <w:sz w:val="24"/>
            <w:szCs w:val="24"/>
          </w:rPr>
          <w:delText>Document</w:delText>
        </w:r>
        <w:r w:rsidR="00782A64" w:rsidRPr="00A97846" w:rsidDel="00D578E7">
          <w:rPr>
            <w:rFonts w:ascii="Times New Roman" w:hAnsi="Times New Roman" w:cs="Times New Roman"/>
            <w:i/>
            <w:spacing w:val="19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i/>
            <w:sz w:val="24"/>
            <w:szCs w:val="24"/>
          </w:rPr>
          <w:delText>Format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).</w:delText>
        </w:r>
        <w:r w:rsidR="00782A64"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Outros</w:delText>
        </w:r>
        <w:r w:rsidR="00782A64" w:rsidRPr="00A97846" w:rsidDel="00D578E7">
          <w:rPr>
            <w:rFonts w:ascii="Times New Roman" w:hAnsi="Times New Roman" w:cs="Times New Roman"/>
            <w:spacing w:val="19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formatos</w:delText>
        </w:r>
        <w:r w:rsidR="00782A64" w:rsidRPr="00A97846" w:rsidDel="00D578E7">
          <w:rPr>
            <w:rFonts w:ascii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não</w:delText>
        </w:r>
        <w:r w:rsidR="00782A64" w:rsidRPr="00A97846" w:rsidDel="00D578E7">
          <w:rPr>
            <w:rFonts w:ascii="Times New Roman" w:hAnsi="Times New Roman" w:cs="Times New Roman"/>
            <w:spacing w:val="19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serão aceitos.</w:delText>
        </w:r>
      </w:del>
    </w:p>
    <w:p w14:paraId="68B464B7" w14:textId="196419E2" w:rsidR="00782A64" w:rsidRPr="00A97846" w:rsidDel="00D578E7" w:rsidRDefault="00435484" w:rsidP="00F07AA6">
      <w:pPr>
        <w:spacing w:after="120" w:line="240" w:lineRule="auto"/>
        <w:ind w:left="284"/>
        <w:jc w:val="both"/>
        <w:rPr>
          <w:del w:id="38" w:author="PITER KERSCHER" w:date="2023-06-28T12:34:00Z"/>
          <w:rFonts w:ascii="Times New Roman" w:hAnsi="Times New Roman" w:cs="Times New Roman"/>
          <w:sz w:val="24"/>
          <w:szCs w:val="24"/>
        </w:rPr>
      </w:pPr>
      <w:del w:id="39" w:author="PITER KERSCHER" w:date="2023-06-28T12:34:00Z">
        <w:r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>2.</w:delText>
        </w:r>
        <w:r w:rsidR="00015A1A"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>3</w:delText>
        </w:r>
        <w:r w:rsidRPr="00A97846" w:rsidDel="00D578E7">
          <w:rPr>
            <w:rFonts w:ascii="Times New Roman" w:hAnsi="Times New Roman" w:cs="Times New Roman"/>
            <w:spacing w:val="18"/>
            <w:sz w:val="24"/>
            <w:szCs w:val="24"/>
          </w:rPr>
          <w:delText xml:space="preserve">.2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No</w:delText>
        </w:r>
        <w:r w:rsidR="00782A64" w:rsidRPr="00A97846" w:rsidDel="00D578E7">
          <w:rPr>
            <w:rFonts w:ascii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campo</w:delText>
        </w:r>
        <w:r w:rsidR="00782A64" w:rsidRPr="00A97846" w:rsidDel="00D578E7">
          <w:rPr>
            <w:rFonts w:ascii="Times New Roman" w:hAnsi="Times New Roman" w:cs="Times New Roman"/>
            <w:spacing w:val="32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“Assunto”</w:delText>
        </w:r>
        <w:r w:rsidR="00782A64" w:rsidRPr="00A97846" w:rsidDel="00D578E7">
          <w:rPr>
            <w:rFonts w:ascii="Times New Roman" w:hAnsi="Times New Roman" w:cs="Times New Roman"/>
            <w:spacing w:val="33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do</w:delText>
        </w:r>
        <w:r w:rsidR="00782A64" w:rsidRPr="00A97846" w:rsidDel="00D578E7">
          <w:rPr>
            <w:rFonts w:ascii="Times New Roman" w:hAnsi="Times New Roman" w:cs="Times New Roman"/>
            <w:spacing w:val="34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e-mail</w:delText>
        </w:r>
        <w:r w:rsidR="00782A64" w:rsidRPr="00A97846" w:rsidDel="00D578E7">
          <w:rPr>
            <w:rFonts w:ascii="Times New Roman" w:hAnsi="Times New Roman" w:cs="Times New Roman"/>
            <w:spacing w:val="30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a</w:delText>
        </w:r>
        <w:r w:rsidR="00782A64" w:rsidRPr="00A97846" w:rsidDel="00D578E7">
          <w:rPr>
            <w:rFonts w:ascii="Times New Roman" w:hAnsi="Times New Roman" w:cs="Times New Roman"/>
            <w:spacing w:val="35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inscrição</w:delText>
        </w:r>
        <w:r w:rsidR="00782A64" w:rsidRPr="00A97846" w:rsidDel="00D578E7">
          <w:rPr>
            <w:rFonts w:ascii="Times New Roman" w:hAnsi="Times New Roman" w:cs="Times New Roman"/>
            <w:spacing w:val="34"/>
            <w:sz w:val="24"/>
            <w:szCs w:val="24"/>
          </w:rPr>
          <w:delText xml:space="preserve"> </w:delText>
        </w:r>
        <w:r w:rsidR="008E002B" w:rsidRPr="00A97846" w:rsidDel="00D578E7">
          <w:rPr>
            <w:rFonts w:ascii="Times New Roman" w:hAnsi="Times New Roman" w:cs="Times New Roman"/>
            <w:sz w:val="24"/>
            <w:szCs w:val="24"/>
          </w:rPr>
          <w:delText>deve ser identificada conforme indicado abaixo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:</w:delText>
        </w:r>
      </w:del>
    </w:p>
    <w:p w14:paraId="6B889EBD" w14:textId="0C54F164" w:rsidR="00782A64" w:rsidRPr="00A97846" w:rsidDel="00D578E7" w:rsidRDefault="00782A64" w:rsidP="00F07AA6">
      <w:pPr>
        <w:spacing w:after="0" w:line="240" w:lineRule="auto"/>
        <w:ind w:left="567"/>
        <w:jc w:val="both"/>
        <w:rPr>
          <w:del w:id="40" w:author="PITER KERSCHER" w:date="2023-06-28T12:34:00Z"/>
          <w:rFonts w:ascii="Times New Roman" w:hAnsi="Times New Roman" w:cs="Times New Roman"/>
          <w:sz w:val="24"/>
          <w:szCs w:val="24"/>
        </w:rPr>
      </w:pPr>
      <w:del w:id="41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Inscrição</w:delText>
        </w:r>
        <w:r w:rsidRPr="00A97846" w:rsidDel="00D578E7">
          <w:rPr>
            <w:rFonts w:ascii="Times New Roman" w:hAnsi="Times New Roman" w:cs="Times New Roman"/>
            <w:spacing w:val="16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para credenciamento</w:delText>
        </w:r>
        <w:r w:rsidRPr="00A97846" w:rsidDel="00D578E7">
          <w:rPr>
            <w:rFonts w:ascii="Times New Roman" w:hAnsi="Times New Roman" w:cs="Times New Roman"/>
            <w:spacing w:val="17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no/s</w:delText>
        </w:r>
        <w:r w:rsidRPr="00A97846" w:rsidDel="00D578E7">
          <w:rPr>
            <w:rFonts w:ascii="Times New Roman" w:hAnsi="Times New Roman" w:cs="Times New Roman"/>
            <w:spacing w:val="36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curso/s</w:delText>
        </w:r>
        <w:r w:rsidRPr="00A97846" w:rsidDel="00D578E7">
          <w:rPr>
            <w:rFonts w:ascii="Times New Roman" w:hAnsi="Times New Roman" w:cs="Times New Roman"/>
            <w:spacing w:val="34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(indicar</w:delText>
        </w:r>
        <w:r w:rsidRPr="00A97846" w:rsidDel="00D578E7">
          <w:rPr>
            <w:rFonts w:ascii="Times New Roman" w:hAnsi="Times New Roman" w:cs="Times New Roman"/>
            <w:spacing w:val="3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se</w:delText>
        </w:r>
        <w:r w:rsidRPr="00A97846" w:rsidDel="00D578E7">
          <w:rPr>
            <w:rFonts w:ascii="Times New Roman" w:hAnsi="Times New Roman" w:cs="Times New Roman"/>
            <w:spacing w:val="37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mestrado</w:delText>
        </w:r>
        <w:r w:rsidRPr="00A97846" w:rsidDel="00D578E7">
          <w:rPr>
            <w:rFonts w:ascii="Times New Roman" w:hAnsi="Times New Roman" w:cs="Times New Roman"/>
            <w:spacing w:val="35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ou</w:delText>
        </w:r>
        <w:r w:rsidRPr="00A97846" w:rsidDel="00D578E7">
          <w:rPr>
            <w:rFonts w:ascii="Times New Roman" w:hAnsi="Times New Roman" w:cs="Times New Roman"/>
            <w:spacing w:val="38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doutorado</w:delText>
        </w:r>
        <w:r w:rsidRPr="00A97846" w:rsidDel="00D578E7">
          <w:rPr>
            <w:rFonts w:ascii="Times New Roman" w:hAnsi="Times New Roman" w:cs="Times New Roman"/>
            <w:spacing w:val="36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ou</w:delText>
        </w:r>
        <w:r w:rsidRPr="00A97846" w:rsidDel="00D578E7">
          <w:rPr>
            <w:rFonts w:ascii="Times New Roman" w:hAnsi="Times New Roman" w:cs="Times New Roman"/>
            <w:spacing w:val="34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ambos)</w:delText>
        </w:r>
        <w:r w:rsidRPr="00A97846" w:rsidDel="00D578E7">
          <w:rPr>
            <w:rFonts w:ascii="Times New Roman" w:hAnsi="Times New Roman" w:cs="Times New Roman"/>
            <w:spacing w:val="35"/>
            <w:sz w:val="24"/>
            <w:szCs w:val="24"/>
          </w:rPr>
          <w:delText xml:space="preserve"> </w:delText>
        </w:r>
      </w:del>
    </w:p>
    <w:p w14:paraId="406DC220" w14:textId="219E7209" w:rsidR="0022151D" w:rsidRPr="00A97846" w:rsidDel="00D578E7" w:rsidRDefault="00782A64" w:rsidP="00F07AA6">
      <w:pPr>
        <w:tabs>
          <w:tab w:val="left" w:leader="hyphen" w:pos="1372"/>
        </w:tabs>
        <w:spacing w:after="0" w:line="240" w:lineRule="auto"/>
        <w:ind w:left="567"/>
        <w:jc w:val="both"/>
        <w:rPr>
          <w:del w:id="42" w:author="PITER KERSCHER" w:date="2023-06-28T12:34:00Z"/>
          <w:rFonts w:ascii="Times New Roman" w:hAnsi="Times New Roman" w:cs="Times New Roman"/>
          <w:sz w:val="24"/>
          <w:szCs w:val="24"/>
        </w:rPr>
      </w:pPr>
      <w:del w:id="43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Linha</w:delText>
        </w:r>
        <w:r w:rsidR="002D1BC2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(indicar</w:delText>
        </w:r>
        <w:r w:rsidRPr="00A97846" w:rsidDel="00D578E7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qual</w:delText>
        </w:r>
        <w:r w:rsidRPr="00A97846" w:rsidDel="00D578E7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a</w:delText>
        </w:r>
        <w:r w:rsidRPr="00A97846" w:rsidDel="00D578E7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Linha</w:delText>
        </w:r>
        <w:r w:rsidRPr="00A97846" w:rsidDel="00D578E7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de</w:delText>
        </w:r>
        <w:r w:rsidRPr="00A97846" w:rsidDel="00D578E7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Pesquisa</w:delText>
        </w:r>
        <w:r w:rsidR="009D0B88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selecionada entre as indicadas no item 2.1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7177E90E" w14:textId="5689929E" w:rsidR="00562B97" w:rsidRPr="00A97846" w:rsidDel="00D578E7" w:rsidRDefault="00562B97" w:rsidP="00F07AA6">
      <w:pPr>
        <w:tabs>
          <w:tab w:val="left" w:leader="hyphen" w:pos="1372"/>
        </w:tabs>
        <w:spacing w:after="120" w:line="240" w:lineRule="auto"/>
        <w:ind w:left="567"/>
        <w:jc w:val="both"/>
        <w:rPr>
          <w:del w:id="44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19E84FA5" w14:textId="1E672B1F" w:rsidR="002D1BC2" w:rsidRPr="00A97846" w:rsidDel="00D578E7" w:rsidRDefault="00015A1A" w:rsidP="00F07AA6">
      <w:pPr>
        <w:tabs>
          <w:tab w:val="left" w:leader="hyphen" w:pos="1372"/>
        </w:tabs>
        <w:spacing w:after="120" w:line="240" w:lineRule="auto"/>
        <w:ind w:left="284"/>
        <w:jc w:val="both"/>
        <w:rPr>
          <w:del w:id="45" w:author="PITER KERSCHER" w:date="2023-06-28T12:34:00Z"/>
          <w:rFonts w:ascii="Times New Roman" w:hAnsi="Times New Roman" w:cs="Times New Roman"/>
          <w:sz w:val="24"/>
          <w:szCs w:val="24"/>
        </w:rPr>
      </w:pPr>
      <w:del w:id="4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>2.3.3 T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odos os e-mails recebidos serão confirmados em até 24 (vinte e</w:delText>
        </w:r>
        <w:r w:rsidR="00782A64"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quatro) horas. A não confirmação indica não recebimento e deve ser</w:delText>
        </w:r>
        <w:r w:rsidR="00782A64" w:rsidRPr="00A97846" w:rsidDel="00D578E7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questionada</w:delText>
        </w:r>
        <w:r w:rsidR="00782A64" w:rsidRPr="00A97846" w:rsidDel="00D578E7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pelo/a</w:delText>
        </w:r>
        <w:r w:rsidR="00782A64" w:rsidRPr="00A97846" w:rsidDel="00D578E7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candidato/a,</w:delText>
        </w:r>
        <w:r w:rsidR="00782A64" w:rsidRPr="00A97846" w:rsidDel="00D578E7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após esse</w:delText>
        </w:r>
        <w:r w:rsidR="00782A64" w:rsidRPr="00A97846" w:rsidDel="00D578E7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período.</w:delText>
        </w:r>
      </w:del>
    </w:p>
    <w:p w14:paraId="32F57203" w14:textId="6FB72255" w:rsidR="00782A64" w:rsidRPr="00A97846" w:rsidDel="00D578E7" w:rsidRDefault="005739B6" w:rsidP="00F07AA6">
      <w:pPr>
        <w:pStyle w:val="PargrafodaLista"/>
        <w:tabs>
          <w:tab w:val="left" w:pos="727"/>
        </w:tabs>
        <w:spacing w:after="120"/>
        <w:ind w:left="0"/>
        <w:rPr>
          <w:del w:id="4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4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2.</w:delText>
        </w:r>
        <w:r w:rsidR="00015A1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Documentos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necessários para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inscrição:</w:delText>
        </w:r>
      </w:del>
    </w:p>
    <w:p w14:paraId="0D23AE77" w14:textId="21D04584" w:rsidR="00782A64" w:rsidRPr="00A97846" w:rsidDel="00D578E7" w:rsidRDefault="002D1BC2" w:rsidP="00F07AA6">
      <w:pPr>
        <w:pStyle w:val="PargrafodaLista"/>
        <w:tabs>
          <w:tab w:val="left" w:pos="1726"/>
        </w:tabs>
        <w:spacing w:after="120"/>
        <w:ind w:left="284"/>
        <w:rPr>
          <w:del w:id="4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5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Ficha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inscrição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562B9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 de pontuação da produtividade</w:delText>
        </w:r>
        <w:r w:rsidR="000B7BA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preenchidas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seguindo o modelo em anexo</w:delText>
        </w:r>
        <w:r w:rsidR="008E478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 esse Edital;</w:delText>
        </w:r>
      </w:del>
    </w:p>
    <w:p w14:paraId="08C2ED9F" w14:textId="1FFD7864" w:rsidR="00622987" w:rsidRPr="00A97846" w:rsidDel="00D578E7" w:rsidRDefault="002D1BC2" w:rsidP="00F07AA6">
      <w:pPr>
        <w:pStyle w:val="PargrafodaLista"/>
        <w:tabs>
          <w:tab w:val="left" w:pos="1726"/>
        </w:tabs>
        <w:spacing w:after="120"/>
        <w:ind w:left="284"/>
        <w:rPr>
          <w:del w:id="5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5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b) </w:delText>
        </w:r>
        <w:r w:rsidR="00EF0D7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Cópia digital do Diploma de DOUTORADO;</w:delText>
        </w:r>
      </w:del>
    </w:p>
    <w:p w14:paraId="0DECE832" w14:textId="675C8159" w:rsidR="00B2742F" w:rsidRPr="00A97846" w:rsidDel="00D578E7" w:rsidRDefault="002D1BC2" w:rsidP="00F07AA6">
      <w:pPr>
        <w:pStyle w:val="PargrafodaLista"/>
        <w:tabs>
          <w:tab w:val="left" w:pos="1687"/>
        </w:tabs>
        <w:spacing w:after="120"/>
        <w:ind w:left="284"/>
        <w:rPr>
          <w:del w:id="5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5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c)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Projeto 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de pesquisa sob sua coordenação na UDESC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acompanhado de comprovação da sua aprovação e vigência, com declaração certificada pela plataforma de pesquisa da instituição e/ou pela direção de pesquisa</w:delText>
        </w:r>
      </w:del>
    </w:p>
    <w:p w14:paraId="78445755" w14:textId="685D4434" w:rsidR="00782A64" w:rsidRPr="00A97846" w:rsidDel="00D578E7" w:rsidRDefault="002D1BC2" w:rsidP="00F07AA6">
      <w:pPr>
        <w:pStyle w:val="PargrafodaLista"/>
        <w:tabs>
          <w:tab w:val="left" w:pos="1687"/>
        </w:tabs>
        <w:spacing w:after="120"/>
        <w:ind w:left="284"/>
        <w:rPr>
          <w:del w:id="5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5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d) P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lano de trabalho a ser desenvolvido no PPGH,</w:delText>
        </w:r>
        <w:r w:rsidR="005739B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em que devem constar,</w:delText>
        </w:r>
        <w:r w:rsidR="004E58A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as seguintes informações:</w:delText>
        </w:r>
      </w:del>
    </w:p>
    <w:p w14:paraId="5528CFF8" w14:textId="2A88F58E" w:rsidR="002D1BC2" w:rsidRPr="00A97846" w:rsidDel="00D578E7" w:rsidRDefault="002D1BC2" w:rsidP="00F07AA6">
      <w:pPr>
        <w:pStyle w:val="PargrafodaLista"/>
        <w:tabs>
          <w:tab w:val="left" w:pos="2554"/>
        </w:tabs>
        <w:spacing w:after="120"/>
        <w:ind w:left="567"/>
        <w:rPr>
          <w:del w:id="5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5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d.1)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Número de orientandos/as no mestrado e/ou doutorado </w:delText>
        </w:r>
        <w:r w:rsidR="003A349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pelos quais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poderá se responsabilizar no </w:delText>
        </w:r>
        <w:r w:rsidR="004E58A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quadriênio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em andamento 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1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-202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10666EDD" w14:textId="771ED91A" w:rsidR="00782A64" w:rsidRPr="00A97846" w:rsidDel="00D578E7" w:rsidRDefault="002D1BC2" w:rsidP="00F07AA6">
      <w:pPr>
        <w:pStyle w:val="PargrafodaLista"/>
        <w:tabs>
          <w:tab w:val="left" w:pos="2554"/>
        </w:tabs>
        <w:spacing w:after="120"/>
        <w:ind w:left="567"/>
        <w:rPr>
          <w:del w:id="5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d.2)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Disponibilidade de ministrar disciplina obrigatória no</w:delText>
        </w:r>
        <w:r w:rsidR="005739B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quad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riênio</w:delText>
        </w:r>
        <w:r w:rsidR="00522BC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1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-202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678B8DA5" w14:textId="7AF1379E" w:rsidR="00782A64" w:rsidRPr="00A97846" w:rsidDel="00D578E7" w:rsidRDefault="002D1BC2" w:rsidP="00F07AA6">
      <w:pPr>
        <w:pStyle w:val="PargrafodaLista"/>
        <w:tabs>
          <w:tab w:val="left" w:pos="2496"/>
        </w:tabs>
        <w:spacing w:after="120"/>
        <w:ind w:left="567"/>
        <w:rPr>
          <w:del w:id="6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d.3)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Disponibilidade de ministrar disciplina optativa no quadriênio 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1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-202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6FC5E0DC" w14:textId="598309A6" w:rsidR="00782A64" w:rsidRPr="00A97846" w:rsidDel="00D578E7" w:rsidRDefault="002D1BC2" w:rsidP="00F07AA6">
      <w:pPr>
        <w:pStyle w:val="PargrafodaLista"/>
        <w:tabs>
          <w:tab w:val="left" w:pos="2465"/>
        </w:tabs>
        <w:spacing w:after="120"/>
        <w:ind w:left="567"/>
        <w:rPr>
          <w:del w:id="6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d.4)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Disponibilidade de compor comissões (de seleção, de bolsas etc.)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 de participar do colegiado</w:delText>
        </w:r>
        <w:r w:rsidR="005739B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no quadriênio 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1</w:delText>
        </w:r>
        <w:r w:rsidR="00023F4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-202</w:delText>
        </w:r>
        <w:r w:rsidR="00023F48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4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4340D8C1" w14:textId="5E50CFC4" w:rsidR="00782A64" w:rsidRPr="00A97846" w:rsidDel="00D578E7" w:rsidRDefault="002D1BC2" w:rsidP="00F07AA6">
      <w:pPr>
        <w:pStyle w:val="PargrafodaLista"/>
        <w:tabs>
          <w:tab w:val="left" w:pos="2501"/>
        </w:tabs>
        <w:spacing w:after="120"/>
        <w:ind w:left="567"/>
        <w:rPr>
          <w:del w:id="6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d.5) Planejamento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 compromisso de publicação de, ao menos, </w:delText>
        </w:r>
        <w:r w:rsidR="0051746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um artigo em periódico de alto estrato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entre </w:delText>
        </w:r>
        <w:r w:rsidR="0051746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agosto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de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20</w:delText>
        </w:r>
        <w:r w:rsidR="003D774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</w:delText>
        </w:r>
        <w:r w:rsidR="0051746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3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a agosto de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2025;</w:delText>
        </w:r>
        <w:r w:rsidR="00704583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</w:del>
    </w:p>
    <w:p w14:paraId="29C83197" w14:textId="7B7B5B2E" w:rsidR="00782A64" w:rsidRPr="00A97846" w:rsidDel="00D578E7" w:rsidRDefault="002D1BC2" w:rsidP="00F07AA6">
      <w:pPr>
        <w:pStyle w:val="PargrafodaLista"/>
        <w:tabs>
          <w:tab w:val="left" w:pos="1668"/>
        </w:tabs>
        <w:spacing w:after="120"/>
        <w:ind w:left="284"/>
        <w:rPr>
          <w:del w:id="6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6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Comprovante de orientações concluídas previstas no item 3.1, subitem g</w:delText>
        </w:r>
        <w:r w:rsidR="0051746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6984EA03" w14:textId="089DC8B8" w:rsidR="00937A57" w:rsidRPr="00A97846" w:rsidDel="00D578E7" w:rsidRDefault="002D1BC2" w:rsidP="00937A57">
      <w:pPr>
        <w:pStyle w:val="Corpodetexto"/>
        <w:spacing w:after="240"/>
        <w:jc w:val="both"/>
        <w:rPr>
          <w:del w:id="6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7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f)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Cópia digital do </w:delText>
        </w:r>
        <w:r w:rsidR="00782A64" w:rsidRPr="00A97846" w:rsidDel="00D578E7">
          <w:rPr>
            <w:rFonts w:ascii="Times New Roman" w:hAnsi="Times New Roman" w:cs="Times New Roman"/>
            <w:i/>
            <w:sz w:val="24"/>
            <w:szCs w:val="24"/>
            <w:lang w:val="pt-BR"/>
          </w:rPr>
          <w:delText>Currículo Lattes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 atualizado, com comprovantes apenas</w:delText>
        </w:r>
        <w:r w:rsidR="00ED783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da publicação de artigos e/ou livros e/ou capítulos referente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ao período</w:delText>
        </w:r>
        <w:r w:rsidR="00ED783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937A57" w:rsidRPr="00937A5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2019, 2020, 2021, 2022 e fração de 2023</w:delText>
        </w:r>
        <w:r w:rsidR="00937A5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20A2DDDC" w14:textId="2F71DBB4" w:rsidR="005961E1" w:rsidRPr="00A97846" w:rsidDel="00D578E7" w:rsidRDefault="00782A64" w:rsidP="00F07AA6">
      <w:pPr>
        <w:pStyle w:val="PargrafodaLista"/>
        <w:tabs>
          <w:tab w:val="left" w:pos="1637"/>
        </w:tabs>
        <w:spacing w:after="120"/>
        <w:ind w:left="284"/>
        <w:rPr>
          <w:del w:id="7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7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  <w:r w:rsidR="005657ED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</w:del>
    </w:p>
    <w:p w14:paraId="6374157E" w14:textId="3E065D49" w:rsidR="00782A64" w:rsidRPr="00A97846" w:rsidDel="00D578E7" w:rsidRDefault="00782A64" w:rsidP="00F07AA6">
      <w:pPr>
        <w:pStyle w:val="Corpodetexto"/>
        <w:jc w:val="both"/>
        <w:rPr>
          <w:del w:id="7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20190579" w14:textId="15358BA5" w:rsidR="00F875DF" w:rsidRPr="00A97846" w:rsidDel="00D578E7" w:rsidRDefault="00F875DF" w:rsidP="00F07AA6">
      <w:pPr>
        <w:pStyle w:val="Corpodetexto"/>
        <w:jc w:val="both"/>
        <w:rPr>
          <w:del w:id="74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2F9F666B" w14:textId="3B9005D0" w:rsidR="00782A64" w:rsidRPr="00A97846" w:rsidDel="00D578E7" w:rsidRDefault="00C76C4D" w:rsidP="00F07AA6">
      <w:pPr>
        <w:tabs>
          <w:tab w:val="left" w:pos="509"/>
        </w:tabs>
        <w:jc w:val="both"/>
        <w:rPr>
          <w:del w:id="75" w:author="PITER KERSCHER" w:date="2023-06-28T12:34:00Z"/>
          <w:rFonts w:ascii="Times New Roman" w:hAnsi="Times New Roman" w:cs="Times New Roman"/>
          <w:sz w:val="24"/>
          <w:szCs w:val="24"/>
          <w:u w:val="single"/>
        </w:rPr>
      </w:pPr>
      <w:del w:id="7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3.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DOS</w:delText>
        </w:r>
        <w:r w:rsidR="001812A9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REQUISITOS</w:delText>
        </w:r>
      </w:del>
    </w:p>
    <w:p w14:paraId="1128EA32" w14:textId="71C5BBF7" w:rsidR="00782A64" w:rsidRPr="00A97846" w:rsidDel="00D578E7" w:rsidRDefault="002D1BC2" w:rsidP="00F07AA6">
      <w:pPr>
        <w:pStyle w:val="PargrafodaLista"/>
        <w:tabs>
          <w:tab w:val="left" w:pos="771"/>
        </w:tabs>
        <w:spacing w:after="120"/>
        <w:ind w:left="0"/>
        <w:rPr>
          <w:del w:id="7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7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3.1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Para o credenciamento de docente no PPGH</w:delText>
        </w:r>
        <w:r w:rsidR="00CD4F5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os/as candidatos/as devem atender aos seguintes requisitos:</w:delText>
        </w:r>
      </w:del>
    </w:p>
    <w:p w14:paraId="2639AB98" w14:textId="7CA1DD4C" w:rsidR="00782A64" w:rsidRPr="00A97846" w:rsidDel="00D578E7" w:rsidRDefault="002D1BC2" w:rsidP="00F07AA6">
      <w:pPr>
        <w:widowControl w:val="0"/>
        <w:tabs>
          <w:tab w:val="left" w:pos="372"/>
        </w:tabs>
        <w:autoSpaceDE w:val="0"/>
        <w:autoSpaceDN w:val="0"/>
        <w:spacing w:after="120" w:line="240" w:lineRule="auto"/>
        <w:ind w:left="284"/>
        <w:jc w:val="both"/>
        <w:rPr>
          <w:del w:id="79" w:author="PITER KERSCHER" w:date="2023-06-28T12:34:00Z"/>
          <w:rFonts w:ascii="Times New Roman" w:hAnsi="Times New Roman" w:cs="Times New Roman"/>
          <w:sz w:val="24"/>
          <w:szCs w:val="24"/>
        </w:rPr>
      </w:pPr>
      <w:del w:id="8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Ser professor/a doutor/a com diploma emitido por instituição brasileira recomendada pela CAPES ou, no caso de título obtido em instituição estrangeira,</w:delText>
        </w:r>
        <w:r w:rsidR="007E10D3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revalidado por instituição brasileira recomendada pela CAPES;</w:delText>
        </w:r>
      </w:del>
    </w:p>
    <w:p w14:paraId="0D78A0F7" w14:textId="15C0C2D6" w:rsidR="00782A64" w:rsidRPr="00A97846" w:rsidDel="00D578E7" w:rsidRDefault="002D1BC2" w:rsidP="00F07AA6">
      <w:pPr>
        <w:widowControl w:val="0"/>
        <w:tabs>
          <w:tab w:val="left" w:pos="341"/>
        </w:tabs>
        <w:autoSpaceDE w:val="0"/>
        <w:autoSpaceDN w:val="0"/>
        <w:spacing w:after="120" w:line="240" w:lineRule="auto"/>
        <w:ind w:left="284"/>
        <w:jc w:val="both"/>
        <w:rPr>
          <w:del w:id="81" w:author="PITER KERSCHER" w:date="2023-06-28T12:34:00Z"/>
          <w:rFonts w:ascii="Times New Roman" w:hAnsi="Times New Roman" w:cs="Times New Roman"/>
          <w:sz w:val="24"/>
          <w:szCs w:val="24"/>
        </w:rPr>
      </w:pPr>
      <w:del w:id="8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b)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Integrar o quadro permanente da UDESC</w:delText>
        </w:r>
        <w:r w:rsidR="00325BBA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(professor 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</w:rPr>
          <w:delText>efetivo</w:delText>
        </w:r>
        <w:r w:rsidR="0084762F" w:rsidRPr="00A97846" w:rsidDel="00D578E7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67C3E6CA" w14:textId="376A9254" w:rsidR="00782A64" w:rsidRPr="00A97846" w:rsidDel="00D578E7" w:rsidRDefault="002D1BC2" w:rsidP="00F07AA6">
      <w:pPr>
        <w:widowControl w:val="0"/>
        <w:tabs>
          <w:tab w:val="left" w:pos="322"/>
        </w:tabs>
        <w:autoSpaceDE w:val="0"/>
        <w:autoSpaceDN w:val="0"/>
        <w:spacing w:after="120" w:line="240" w:lineRule="auto"/>
        <w:ind w:left="284"/>
        <w:jc w:val="both"/>
        <w:rPr>
          <w:del w:id="83" w:author="PITER KERSCHER" w:date="2023-06-28T12:34:00Z"/>
          <w:rFonts w:ascii="Times New Roman" w:hAnsi="Times New Roman" w:cs="Times New Roman"/>
          <w:sz w:val="24"/>
          <w:szCs w:val="24"/>
        </w:rPr>
      </w:pPr>
      <w:del w:id="8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c)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Desenvolver atividades de ensino;</w:delText>
        </w:r>
      </w:del>
    </w:p>
    <w:p w14:paraId="6179C306" w14:textId="257FF8EF" w:rsidR="00782A64" w:rsidRPr="00A97846" w:rsidDel="00D578E7" w:rsidRDefault="002D1BC2" w:rsidP="00F07AA6">
      <w:pPr>
        <w:widowControl w:val="0"/>
        <w:tabs>
          <w:tab w:val="left" w:pos="353"/>
        </w:tabs>
        <w:autoSpaceDE w:val="0"/>
        <w:autoSpaceDN w:val="0"/>
        <w:spacing w:after="120" w:line="240" w:lineRule="auto"/>
        <w:ind w:left="284"/>
        <w:jc w:val="both"/>
        <w:rPr>
          <w:del w:id="85" w:author="PITER KERSCHER" w:date="2023-06-28T12:34:00Z"/>
          <w:rFonts w:ascii="Times New Roman" w:hAnsi="Times New Roman" w:cs="Times New Roman"/>
          <w:sz w:val="24"/>
          <w:szCs w:val="24"/>
        </w:rPr>
      </w:pPr>
      <w:del w:id="8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d)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Ter projeto de pesquisa que apresente articulação com a área de concentração do Programa (História do Tempo Presente) e que esteja em andamento e aprovado no departamento de origem</w:delText>
        </w:r>
        <w:r w:rsidR="00AF0681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na UDESC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; </w:delText>
        </w:r>
      </w:del>
    </w:p>
    <w:p w14:paraId="173BAFBF" w14:textId="5D90586F" w:rsidR="00782A64" w:rsidRPr="00A97846" w:rsidDel="00D578E7" w:rsidRDefault="002D1BC2" w:rsidP="00F07AA6">
      <w:pPr>
        <w:widowControl w:val="0"/>
        <w:tabs>
          <w:tab w:val="left" w:pos="336"/>
        </w:tabs>
        <w:autoSpaceDE w:val="0"/>
        <w:autoSpaceDN w:val="0"/>
        <w:spacing w:after="120" w:line="240" w:lineRule="auto"/>
        <w:ind w:left="284"/>
        <w:jc w:val="both"/>
        <w:rPr>
          <w:del w:id="87" w:author="PITER KERSCHER" w:date="2023-06-28T12:34:00Z"/>
          <w:rFonts w:ascii="Times New Roman" w:hAnsi="Times New Roman" w:cs="Times New Roman"/>
          <w:sz w:val="24"/>
          <w:szCs w:val="24"/>
        </w:rPr>
      </w:pPr>
      <w:del w:id="8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e)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Apresentar plano de trabalho a ser desenvolvido no âmbito do Programa;</w:delText>
        </w:r>
      </w:del>
    </w:p>
    <w:p w14:paraId="67D201CF" w14:textId="34F528E3" w:rsidR="00782A64" w:rsidRPr="00A97846" w:rsidDel="00D578E7" w:rsidRDefault="002D1BC2" w:rsidP="00F07AA6">
      <w:pPr>
        <w:widowControl w:val="0"/>
        <w:tabs>
          <w:tab w:val="left" w:pos="379"/>
        </w:tabs>
        <w:autoSpaceDE w:val="0"/>
        <w:autoSpaceDN w:val="0"/>
        <w:spacing w:after="120" w:line="240" w:lineRule="auto"/>
        <w:ind w:left="284"/>
        <w:jc w:val="both"/>
        <w:rPr>
          <w:del w:id="89" w:author="PITER KERSCHER" w:date="2023-06-28T12:34:00Z"/>
          <w:rFonts w:ascii="Times New Roman" w:hAnsi="Times New Roman" w:cs="Times New Roman"/>
          <w:sz w:val="24"/>
          <w:szCs w:val="24"/>
        </w:rPr>
      </w:pPr>
      <w:del w:id="9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f)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Ter participado de, pelo menos dois eventos nacionais ou internacionais, como convidado (palestras, mesas redondas, conferências) ou por inscrição (nesse último caso, com apresentação de trabalho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);</w:delText>
        </w:r>
      </w:del>
    </w:p>
    <w:p w14:paraId="7E9C50B7" w14:textId="34103470" w:rsidR="00782A64" w:rsidRPr="00A97846" w:rsidDel="00D578E7" w:rsidRDefault="002D1BC2" w:rsidP="00F07AA6">
      <w:pPr>
        <w:widowControl w:val="0"/>
        <w:tabs>
          <w:tab w:val="left" w:pos="342"/>
        </w:tabs>
        <w:autoSpaceDE w:val="0"/>
        <w:autoSpaceDN w:val="0"/>
        <w:spacing w:after="120" w:line="240" w:lineRule="auto"/>
        <w:ind w:left="284"/>
        <w:jc w:val="both"/>
        <w:rPr>
          <w:del w:id="91" w:author="PITER KERSCHER" w:date="2023-06-28T12:34:00Z"/>
          <w:rFonts w:ascii="Times New Roman" w:hAnsi="Times New Roman" w:cs="Times New Roman"/>
          <w:sz w:val="24"/>
          <w:szCs w:val="24"/>
        </w:rPr>
      </w:pPr>
      <w:del w:id="9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g)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Ter</w:delText>
        </w:r>
        <w:r w:rsidR="00AE7708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</w:rPr>
          <w:delText>2 (dois)</w:delText>
        </w:r>
        <w:r w:rsidR="00AE7708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trabalhos de orientação concluídos.</w:delText>
        </w:r>
      </w:del>
    </w:p>
    <w:p w14:paraId="386831B6" w14:textId="55833327" w:rsidR="00E14CEE" w:rsidRPr="00A97846" w:rsidDel="00D578E7" w:rsidRDefault="00E14CEE" w:rsidP="00F07AA6">
      <w:pPr>
        <w:spacing w:after="120" w:line="240" w:lineRule="auto"/>
        <w:ind w:left="567"/>
        <w:jc w:val="both"/>
        <w:rPr>
          <w:del w:id="93" w:author="PITER KERSCHER" w:date="2023-06-28T12:34:00Z"/>
          <w:rFonts w:ascii="Times New Roman" w:hAnsi="Times New Roman" w:cs="Times New Roman"/>
          <w:sz w:val="24"/>
          <w:szCs w:val="24"/>
        </w:rPr>
      </w:pPr>
      <w:del w:id="9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g.1)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>Para o credenciamento no Curso de Mestrado, aceitam-se orientações concluídas de I</w:delText>
        </w:r>
        <w:r w:rsidR="00397DC1" w:rsidRPr="00A97846" w:rsidDel="00D578E7">
          <w:rPr>
            <w:rFonts w:ascii="Times New Roman" w:hAnsi="Times New Roman" w:cs="Times New Roman"/>
            <w:sz w:val="24"/>
            <w:szCs w:val="24"/>
          </w:rPr>
          <w:delText>niciação Científica, Iniciação à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docência, Monitoria, Extensão, Trabalho de Conclusão de Curso, Especialização Lato Sensu, Dissertação de Mestrado</w:delText>
        </w:r>
        <w:r w:rsidR="00397DC1" w:rsidRPr="00A97846" w:rsidDel="00D578E7">
          <w:rPr>
            <w:rFonts w:ascii="Times New Roman" w:hAnsi="Times New Roman" w:cs="Times New Roman"/>
            <w:sz w:val="24"/>
            <w:szCs w:val="24"/>
          </w:rPr>
          <w:delText>, Tese de D</w:delText>
        </w:r>
        <w:r w:rsidR="00E07FC5" w:rsidRPr="00A97846" w:rsidDel="00D578E7">
          <w:rPr>
            <w:rFonts w:ascii="Times New Roman" w:hAnsi="Times New Roman" w:cs="Times New Roman"/>
            <w:sz w:val="24"/>
            <w:szCs w:val="24"/>
          </w:rPr>
          <w:delText>outor</w:delText>
        </w:r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ado. </w:delText>
        </w:r>
      </w:del>
    </w:p>
    <w:p w14:paraId="1278099B" w14:textId="435BB34F" w:rsidR="005238F5" w:rsidRPr="00A97846" w:rsidDel="00D578E7" w:rsidRDefault="00E14CEE" w:rsidP="00F07AA6">
      <w:pPr>
        <w:spacing w:after="120" w:line="240" w:lineRule="auto"/>
        <w:ind w:left="567"/>
        <w:jc w:val="both"/>
        <w:rPr>
          <w:del w:id="95" w:author="PITER KERSCHER" w:date="2023-06-28T12:34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96" w:author="PITER KERSCHER" w:date="2023-06-28T12:34:00Z">
        <w:r w:rsidRPr="00A97846" w:rsidDel="00D578E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delText>g.2) Para o credenciamento no Curso de Doutorado, ao menos duas das orientações concluídas devem ser nos âmbitos do Mestrado e/ou do Doutorado;</w:delText>
        </w:r>
      </w:del>
    </w:p>
    <w:p w14:paraId="687AE7C9" w14:textId="5CF1E8B4" w:rsidR="00782A64" w:rsidRPr="00A97846" w:rsidDel="00D578E7" w:rsidRDefault="00C80DAF" w:rsidP="00F07AA6">
      <w:pPr>
        <w:spacing w:after="120" w:line="240" w:lineRule="auto"/>
        <w:ind w:left="284"/>
        <w:jc w:val="both"/>
        <w:rPr>
          <w:del w:id="97" w:author="PITER KERSCHER" w:date="2023-06-28T12:34:00Z"/>
          <w:rFonts w:ascii="Times New Roman" w:eastAsia="Times New Roman" w:hAnsi="Times New Roman" w:cs="Times New Roman"/>
          <w:sz w:val="24"/>
          <w:szCs w:val="24"/>
          <w:lang w:eastAsia="pt-BR"/>
        </w:rPr>
      </w:pPr>
      <w:del w:id="9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h)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Ter produção intelectual comprovada, considerad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</w:rPr>
          <w:delText>o o período a ser avaliado (</w:delText>
        </w:r>
        <w:r w:rsidR="00937A57" w:rsidRPr="00937A57" w:rsidDel="00D578E7">
          <w:rPr>
            <w:rFonts w:ascii="Times New Roman" w:hAnsi="Times New Roman" w:cs="Times New Roman"/>
            <w:sz w:val="24"/>
            <w:szCs w:val="24"/>
          </w:rPr>
          <w:delText>2019, 2020, 2021, 2022 e fração de 2023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), de modo a apresentar ao menos dois artigos em periódico(s) avaliado(s) como alto estrato pela CAPES (A1, A2</w:delText>
        </w:r>
        <w:r w:rsidR="00DF4314" w:rsidRPr="00A97846" w:rsidDel="00D578E7">
          <w:rPr>
            <w:rFonts w:ascii="Times New Roman" w:hAnsi="Times New Roman" w:cs="Times New Roman"/>
            <w:sz w:val="24"/>
            <w:szCs w:val="24"/>
          </w:rPr>
          <w:delText>, A3, A4</w:delText>
        </w:r>
        <w:r w:rsidR="00CE2684" w:rsidRPr="00A97846" w:rsidDel="00D578E7">
          <w:rPr>
            <w:rFonts w:ascii="Times New Roman" w:hAnsi="Times New Roman" w:cs="Times New Roman"/>
            <w:sz w:val="24"/>
            <w:szCs w:val="24"/>
          </w:rPr>
          <w:delText>)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e somar no mínimo </w:delText>
        </w:r>
        <w:r w:rsidR="00073A87" w:rsidDel="00D578E7">
          <w:rPr>
            <w:rFonts w:ascii="Times New Roman" w:hAnsi="Times New Roman" w:cs="Times New Roman"/>
            <w:sz w:val="24"/>
            <w:szCs w:val="24"/>
          </w:rPr>
          <w:delText>260</w:delText>
        </w:r>
        <w:r w:rsidR="00073A87"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(</w:delText>
        </w:r>
        <w:r w:rsidR="00073A87" w:rsidDel="00D578E7">
          <w:rPr>
            <w:rFonts w:ascii="Times New Roman" w:hAnsi="Times New Roman" w:cs="Times New Roman"/>
            <w:sz w:val="24"/>
            <w:szCs w:val="24"/>
          </w:rPr>
          <w:delText>duzentos e sessenta</w:delText>
        </w:r>
        <w:r w:rsidR="00B2742F" w:rsidRPr="00A97846" w:rsidDel="00D578E7">
          <w:rPr>
            <w:rFonts w:ascii="Times New Roman" w:hAnsi="Times New Roman" w:cs="Times New Roman"/>
            <w:sz w:val="24"/>
            <w:szCs w:val="24"/>
          </w:rPr>
          <w:delText>) pontos, sendo a pontuação atribuída da seguinte forma:</w:delText>
        </w:r>
      </w:del>
    </w:p>
    <w:p w14:paraId="7A1FAF85" w14:textId="3145C8BD" w:rsidR="00782A64" w:rsidRPr="00A97846" w:rsidDel="00D578E7" w:rsidRDefault="00B2742F" w:rsidP="005D28F9">
      <w:pPr>
        <w:pStyle w:val="NormalWeb"/>
        <w:spacing w:before="0" w:beforeAutospacing="0" w:after="120" w:afterAutospacing="0"/>
        <w:ind w:left="567"/>
        <w:jc w:val="both"/>
        <w:rPr>
          <w:del w:id="99" w:author="PITER KERSCHER" w:date="2023-06-28T12:34:00Z"/>
        </w:rPr>
      </w:pPr>
      <w:del w:id="100" w:author="PITER KERSCHER" w:date="2023-06-28T12:34:00Z">
        <w:r w:rsidRPr="00A97846" w:rsidDel="00D578E7">
          <w:delText>h</w:delText>
        </w:r>
        <w:r w:rsidR="00782A64" w:rsidRPr="00A97846" w:rsidDel="00D578E7">
          <w:delText xml:space="preserve">.1) Artigo publicado em periódico Qualis A1: </w:delText>
        </w:r>
        <w:r w:rsidR="00777275" w:rsidRPr="00A97846" w:rsidDel="00D578E7">
          <w:delText>100</w:delText>
        </w:r>
        <w:r w:rsidR="00782A64" w:rsidRPr="00A97846" w:rsidDel="00D578E7">
          <w:delText xml:space="preserve"> pontos;</w:delText>
        </w:r>
      </w:del>
    </w:p>
    <w:p w14:paraId="2C9D7A2D" w14:textId="7900F760" w:rsidR="00782A64" w:rsidRPr="00A97846" w:rsidDel="00D578E7" w:rsidRDefault="00B2742F" w:rsidP="005D28F9">
      <w:pPr>
        <w:pStyle w:val="NormalWeb"/>
        <w:spacing w:before="0" w:beforeAutospacing="0" w:after="120" w:afterAutospacing="0"/>
        <w:ind w:left="567"/>
        <w:jc w:val="both"/>
        <w:rPr>
          <w:del w:id="101" w:author="PITER KERSCHER" w:date="2023-06-28T12:34:00Z"/>
        </w:rPr>
      </w:pPr>
      <w:del w:id="102" w:author="PITER KERSCHER" w:date="2023-06-28T12:34:00Z">
        <w:r w:rsidRPr="00A97846" w:rsidDel="00D578E7">
          <w:delText>h</w:delText>
        </w:r>
        <w:r w:rsidR="00782A64" w:rsidRPr="00A97846" w:rsidDel="00D578E7">
          <w:delText xml:space="preserve">.2) Artigo publicado em periódico Qualis A2: </w:delText>
        </w:r>
        <w:r w:rsidR="00777275" w:rsidRPr="00A97846" w:rsidDel="00D578E7">
          <w:delText xml:space="preserve">90 </w:delText>
        </w:r>
        <w:r w:rsidR="00782A64" w:rsidRPr="00A97846" w:rsidDel="00D578E7">
          <w:delText>pontos;</w:delText>
        </w:r>
      </w:del>
    </w:p>
    <w:p w14:paraId="350D5CC6" w14:textId="384BBEF3" w:rsidR="00777275" w:rsidRPr="00A97846" w:rsidDel="00D578E7" w:rsidRDefault="00777275" w:rsidP="00777275">
      <w:pPr>
        <w:pStyle w:val="NormalWeb"/>
        <w:spacing w:before="0" w:beforeAutospacing="0" w:after="120" w:afterAutospacing="0"/>
        <w:ind w:left="567"/>
        <w:jc w:val="both"/>
        <w:rPr>
          <w:del w:id="103" w:author="PITER KERSCHER" w:date="2023-06-28T12:34:00Z"/>
        </w:rPr>
      </w:pPr>
      <w:del w:id="104" w:author="PITER KERSCHER" w:date="2023-06-28T12:34:00Z">
        <w:r w:rsidRPr="00A97846" w:rsidDel="00D578E7">
          <w:delText xml:space="preserve">h.3) Artigo publicado em periódico Qualis A3:  </w:delText>
        </w:r>
        <w:r w:rsidR="009420D2" w:rsidRPr="00A97846" w:rsidDel="00D578E7">
          <w:delText xml:space="preserve">80 </w:delText>
        </w:r>
        <w:r w:rsidRPr="00A97846" w:rsidDel="00D578E7">
          <w:delText>pontos;</w:delText>
        </w:r>
      </w:del>
    </w:p>
    <w:p w14:paraId="629A8E86" w14:textId="27DAAF34" w:rsidR="00777275" w:rsidRPr="00A97846" w:rsidDel="00D578E7" w:rsidRDefault="00777275" w:rsidP="00777275">
      <w:pPr>
        <w:pStyle w:val="NormalWeb"/>
        <w:spacing w:before="0" w:beforeAutospacing="0" w:after="120" w:afterAutospacing="0"/>
        <w:ind w:left="567"/>
        <w:jc w:val="both"/>
        <w:rPr>
          <w:del w:id="105" w:author="PITER KERSCHER" w:date="2023-06-28T12:34:00Z"/>
        </w:rPr>
      </w:pPr>
      <w:del w:id="106" w:author="PITER KERSCHER" w:date="2023-06-28T12:34:00Z">
        <w:r w:rsidRPr="00A97846" w:rsidDel="00D578E7">
          <w:delText xml:space="preserve">h.4) Artigo publicado em periódico Qualis A4:  </w:delText>
        </w:r>
        <w:r w:rsidR="009420D2" w:rsidRPr="00A97846" w:rsidDel="00D578E7">
          <w:delText xml:space="preserve">70 </w:delText>
        </w:r>
        <w:r w:rsidRPr="00A97846" w:rsidDel="00D578E7">
          <w:delText>pontos;</w:delText>
        </w:r>
      </w:del>
    </w:p>
    <w:p w14:paraId="6A1F6137" w14:textId="0A2B05CE" w:rsidR="00782A64" w:rsidRPr="00A97846" w:rsidDel="00D578E7" w:rsidRDefault="00B2742F" w:rsidP="005D28F9">
      <w:pPr>
        <w:pStyle w:val="NormalWeb"/>
        <w:spacing w:before="0" w:beforeAutospacing="0" w:after="120" w:afterAutospacing="0"/>
        <w:ind w:left="567"/>
        <w:jc w:val="both"/>
        <w:rPr>
          <w:del w:id="107" w:author="PITER KERSCHER" w:date="2023-06-28T12:34:00Z"/>
        </w:rPr>
      </w:pPr>
      <w:del w:id="108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777275" w:rsidRPr="00A97846" w:rsidDel="00D578E7">
          <w:delText>4</w:delText>
        </w:r>
        <w:r w:rsidR="00782A64" w:rsidRPr="00A97846" w:rsidDel="00D578E7">
          <w:delText>) Artigo publicado em periódico Qualis B1: 60 pontos;</w:delText>
        </w:r>
      </w:del>
    </w:p>
    <w:p w14:paraId="50E16D52" w14:textId="3C33DF8B" w:rsidR="00782A64" w:rsidRPr="00A97846" w:rsidDel="00D578E7" w:rsidRDefault="00B2742F" w:rsidP="005D28F9">
      <w:pPr>
        <w:pStyle w:val="NormalWeb"/>
        <w:spacing w:before="0" w:beforeAutospacing="0" w:after="120" w:afterAutospacing="0"/>
        <w:ind w:left="567"/>
        <w:jc w:val="both"/>
        <w:rPr>
          <w:del w:id="109" w:author="PITER KERSCHER" w:date="2023-06-28T12:34:00Z"/>
        </w:rPr>
      </w:pPr>
      <w:del w:id="110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777275" w:rsidRPr="00A97846" w:rsidDel="00D578E7">
          <w:delText>5</w:delText>
        </w:r>
        <w:r w:rsidR="00782A64" w:rsidRPr="00A97846" w:rsidDel="00D578E7">
          <w:delText>) Artigo publicado em periódico Qualis B2: 50 pontos;</w:delText>
        </w:r>
      </w:del>
    </w:p>
    <w:p w14:paraId="732BC3AB" w14:textId="09AE098B" w:rsidR="00782A64" w:rsidRPr="00A97846" w:rsidDel="00D578E7" w:rsidRDefault="00B2742F" w:rsidP="005D28F9">
      <w:pPr>
        <w:pStyle w:val="NormalWeb"/>
        <w:spacing w:before="0" w:beforeAutospacing="0" w:after="120" w:afterAutospacing="0"/>
        <w:ind w:left="567"/>
        <w:jc w:val="both"/>
        <w:rPr>
          <w:del w:id="111" w:author="PITER KERSCHER" w:date="2023-06-28T12:34:00Z"/>
        </w:rPr>
      </w:pPr>
      <w:del w:id="112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777275" w:rsidRPr="00A97846" w:rsidDel="00D578E7">
          <w:delText>6</w:delText>
        </w:r>
        <w:r w:rsidR="00782A64" w:rsidRPr="00A97846" w:rsidDel="00D578E7">
          <w:delText>) Artigo publicado em periódico Qualis B3: 30 pontos;</w:delText>
        </w:r>
      </w:del>
    </w:p>
    <w:p w14:paraId="70FE7200" w14:textId="3111E921" w:rsidR="00782A6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13" w:author="PITER KERSCHER" w:date="2023-06-28T12:34:00Z"/>
        </w:rPr>
      </w:pPr>
      <w:del w:id="114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777275" w:rsidRPr="00A97846" w:rsidDel="00D578E7">
          <w:delText>7</w:delText>
        </w:r>
        <w:r w:rsidR="00782A64" w:rsidRPr="00A97846" w:rsidDel="00D578E7">
          <w:delText>) Artigo publicado em periódico Qualis B4: 20 pontos;</w:delText>
        </w:r>
      </w:del>
    </w:p>
    <w:p w14:paraId="6C686601" w14:textId="46AF1F5A" w:rsidR="00782A6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15" w:author="PITER KERSCHER" w:date="2023-06-28T12:34:00Z"/>
        </w:rPr>
      </w:pPr>
      <w:del w:id="116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777275" w:rsidRPr="00A97846" w:rsidDel="00D578E7">
          <w:delText>8</w:delText>
        </w:r>
        <w:r w:rsidR="00782A64" w:rsidRPr="00A97846" w:rsidDel="00D578E7">
          <w:delText>) Livro</w:delText>
        </w:r>
        <w:r w:rsidR="00593930" w:rsidRPr="00A97846" w:rsidDel="00D578E7">
          <w:delText xml:space="preserve"> autoral</w:delText>
        </w:r>
        <w:r w:rsidR="00EA4D9A" w:rsidRPr="00A97846" w:rsidDel="00D578E7">
          <w:delText>, resultante de tese ou pesquisa equivalente</w:delText>
        </w:r>
        <w:r w:rsidRPr="00A97846" w:rsidDel="00D578E7">
          <w:delText>, publicado em editora com equipe editorial qualificada</w:delText>
        </w:r>
        <w:r w:rsidR="00782A64" w:rsidRPr="00A97846" w:rsidDel="00D578E7">
          <w:delText xml:space="preserve">: </w:delText>
        </w:r>
        <w:r w:rsidR="006878F4" w:rsidRPr="00A97846" w:rsidDel="00D578E7">
          <w:delText>200</w:delText>
        </w:r>
        <w:r w:rsidR="00782A64" w:rsidRPr="00A97846" w:rsidDel="00D578E7">
          <w:delText xml:space="preserve"> pontos;</w:delText>
        </w:r>
      </w:del>
    </w:p>
    <w:p w14:paraId="7C1E25E0" w14:textId="0D36B98E" w:rsidR="00782A6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17" w:author="PITER KERSCHER" w:date="2023-06-28T12:34:00Z"/>
        </w:rPr>
      </w:pPr>
      <w:del w:id="118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9770C7" w:rsidRPr="00A97846" w:rsidDel="00D578E7">
          <w:delText>8</w:delText>
        </w:r>
        <w:r w:rsidR="00782A64" w:rsidRPr="00A97846" w:rsidDel="00D578E7">
          <w:delText xml:space="preserve">) Livro </w:delText>
        </w:r>
        <w:r w:rsidR="00593930" w:rsidRPr="00A97846" w:rsidDel="00D578E7">
          <w:delText>autoral</w:delText>
        </w:r>
        <w:r w:rsidR="00EA4D9A" w:rsidRPr="00A97846" w:rsidDel="00D578E7">
          <w:delText>, resultante de revisão bibliográfica ou de dissertação</w:delText>
        </w:r>
        <w:r w:rsidRPr="00A97846" w:rsidDel="00D578E7">
          <w:delText>, publicado em editora com equipe editorial qualificada</w:delText>
        </w:r>
        <w:r w:rsidR="00782A64" w:rsidRPr="00A97846" w:rsidDel="00D578E7">
          <w:delText xml:space="preserve">: </w:delText>
        </w:r>
        <w:r w:rsidR="00AC25B0" w:rsidRPr="00A97846" w:rsidDel="00D578E7">
          <w:delText>1</w:delText>
        </w:r>
        <w:r w:rsidR="007366B2" w:rsidRPr="00A97846" w:rsidDel="00D578E7">
          <w:delText>50</w:delText>
        </w:r>
        <w:r w:rsidR="00782A64" w:rsidRPr="00A97846" w:rsidDel="00D578E7">
          <w:delText xml:space="preserve"> pontos;</w:delText>
        </w:r>
      </w:del>
    </w:p>
    <w:p w14:paraId="2BA009C6" w14:textId="5BB00AFD" w:rsidR="00782A6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19" w:author="PITER KERSCHER" w:date="2023-06-28T12:34:00Z"/>
        </w:rPr>
      </w:pPr>
      <w:del w:id="120" w:author="PITER KERSCHER" w:date="2023-06-28T12:34:00Z">
        <w:r w:rsidRPr="00A97846" w:rsidDel="00D578E7">
          <w:delText>h</w:delText>
        </w:r>
        <w:r w:rsidR="00782A64" w:rsidRPr="00A97846" w:rsidDel="00D578E7">
          <w:delText>.</w:delText>
        </w:r>
        <w:r w:rsidR="009770C7" w:rsidRPr="00A97846" w:rsidDel="00D578E7">
          <w:delText>9</w:delText>
        </w:r>
        <w:r w:rsidR="00782A64" w:rsidRPr="00A97846" w:rsidDel="00D578E7">
          <w:delText>) Livro</w:delText>
        </w:r>
        <w:r w:rsidR="00593930" w:rsidRPr="00A97846" w:rsidDel="00D578E7">
          <w:delText xml:space="preserve"> </w:delText>
        </w:r>
        <w:r w:rsidR="00EA4D9A" w:rsidRPr="00A97846" w:rsidDel="00D578E7">
          <w:delText>resultante de organização de coletânea</w:delText>
        </w:r>
        <w:r w:rsidR="0007021E" w:rsidRPr="00A97846" w:rsidDel="00D578E7">
          <w:delText xml:space="preserve"> de textos autorais modificados/atualizados</w:delText>
        </w:r>
        <w:r w:rsidRPr="00A97846" w:rsidDel="00D578E7">
          <w:delText>, publicado em editora com equipe editorial qualificada</w:delText>
        </w:r>
        <w:r w:rsidR="00782A64" w:rsidRPr="00A97846" w:rsidDel="00D578E7">
          <w:delText xml:space="preserve">: </w:delText>
        </w:r>
        <w:r w:rsidR="007366B2" w:rsidRPr="00A97846" w:rsidDel="00D578E7">
          <w:delText>100</w:delText>
        </w:r>
        <w:r w:rsidR="00782A64" w:rsidRPr="00A97846" w:rsidDel="00D578E7">
          <w:delText xml:space="preserve"> pontos;</w:delText>
        </w:r>
      </w:del>
    </w:p>
    <w:p w14:paraId="6D3165D8" w14:textId="18E702CE" w:rsidR="00782A6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21" w:author="PITER KERSCHER" w:date="2023-06-28T12:34:00Z"/>
        </w:rPr>
      </w:pPr>
      <w:del w:id="122" w:author="PITER KERSCHER" w:date="2023-06-28T12:34:00Z">
        <w:r w:rsidRPr="00A97846" w:rsidDel="00D578E7">
          <w:delText>h</w:delText>
        </w:r>
        <w:r w:rsidR="00782A64" w:rsidRPr="00A97846" w:rsidDel="00D578E7">
          <w:delText>.1</w:delText>
        </w:r>
        <w:r w:rsidRPr="00A97846" w:rsidDel="00D578E7">
          <w:delText>0</w:delText>
        </w:r>
        <w:r w:rsidR="00782A64" w:rsidRPr="00A97846" w:rsidDel="00D578E7">
          <w:delText xml:space="preserve">) Capítulo </w:delText>
        </w:r>
        <w:r w:rsidRPr="00A97846" w:rsidDel="00D578E7">
          <w:delText xml:space="preserve">de </w:delText>
        </w:r>
        <w:r w:rsidR="00782A64" w:rsidRPr="00A97846" w:rsidDel="00D578E7">
          <w:delText xml:space="preserve">Livro </w:delText>
        </w:r>
        <w:r w:rsidRPr="00A97846" w:rsidDel="00D578E7">
          <w:delText xml:space="preserve">de </w:delText>
        </w:r>
        <w:r w:rsidR="00EA4D9A" w:rsidRPr="00A97846" w:rsidDel="00D578E7">
          <w:delText>abrangência internacional, com equipe editorial qualificada</w:delText>
        </w:r>
        <w:r w:rsidR="00782A64" w:rsidRPr="00A97846" w:rsidDel="00D578E7">
          <w:delText xml:space="preserve">: </w:delText>
        </w:r>
        <w:r w:rsidR="00850D8C" w:rsidRPr="00A97846" w:rsidDel="00D578E7">
          <w:delText>6</w:delText>
        </w:r>
        <w:r w:rsidR="00AB11E9" w:rsidRPr="00A97846" w:rsidDel="00D578E7">
          <w:delText>0</w:delText>
        </w:r>
        <w:r w:rsidR="004C1E3C" w:rsidRPr="00A97846" w:rsidDel="00D578E7">
          <w:delText xml:space="preserve"> </w:delText>
        </w:r>
        <w:r w:rsidR="00782A64" w:rsidRPr="00A97846" w:rsidDel="00D578E7">
          <w:delText>pontos;</w:delText>
        </w:r>
      </w:del>
    </w:p>
    <w:p w14:paraId="238DC9A8" w14:textId="2BC11C51" w:rsidR="00EA4D9A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23" w:author="PITER KERSCHER" w:date="2023-06-28T12:34:00Z"/>
        </w:rPr>
      </w:pPr>
      <w:del w:id="124" w:author="PITER KERSCHER" w:date="2023-06-28T12:34:00Z">
        <w:r w:rsidRPr="00A97846" w:rsidDel="00D578E7">
          <w:delText>h</w:delText>
        </w:r>
        <w:r w:rsidR="00782A64" w:rsidRPr="00A97846" w:rsidDel="00D578E7">
          <w:delText>.1</w:delText>
        </w:r>
        <w:r w:rsidRPr="00A97846" w:rsidDel="00D578E7">
          <w:delText>1</w:delText>
        </w:r>
        <w:r w:rsidR="00782A64" w:rsidRPr="00A97846" w:rsidDel="00D578E7">
          <w:delText xml:space="preserve">) Capítulo </w:delText>
        </w:r>
        <w:r w:rsidRPr="00A97846" w:rsidDel="00D578E7">
          <w:delText xml:space="preserve">de </w:delText>
        </w:r>
        <w:r w:rsidR="00782A64" w:rsidRPr="00A97846" w:rsidDel="00D578E7">
          <w:delText>Livro</w:delText>
        </w:r>
        <w:r w:rsidR="00EA4D9A" w:rsidRPr="00A97846" w:rsidDel="00D578E7">
          <w:delText xml:space="preserve"> abrangência nacional com equipe editorial qualificada</w:delText>
        </w:r>
        <w:r w:rsidR="00782A64" w:rsidRPr="00A97846" w:rsidDel="00D578E7">
          <w:delText xml:space="preserve">: </w:delText>
        </w:r>
        <w:r w:rsidR="00E34384" w:rsidRPr="00A97846" w:rsidDel="00D578E7">
          <w:delText>6</w:delText>
        </w:r>
        <w:r w:rsidR="004C1E3C" w:rsidRPr="00A97846" w:rsidDel="00D578E7">
          <w:delText>0</w:delText>
        </w:r>
        <w:r w:rsidR="00782A64" w:rsidRPr="00A97846" w:rsidDel="00D578E7">
          <w:delText xml:space="preserve"> pontos;</w:delText>
        </w:r>
      </w:del>
    </w:p>
    <w:p w14:paraId="040B91D1" w14:textId="74A43CE8" w:rsidR="00E34384" w:rsidRPr="00A97846" w:rsidDel="00D578E7" w:rsidRDefault="00B2742F" w:rsidP="00F07AA6">
      <w:pPr>
        <w:pStyle w:val="NormalWeb"/>
        <w:spacing w:before="0" w:beforeAutospacing="0" w:after="120" w:afterAutospacing="0"/>
        <w:ind w:left="567"/>
        <w:jc w:val="both"/>
        <w:rPr>
          <w:del w:id="125" w:author="PITER KERSCHER" w:date="2023-06-28T12:34:00Z"/>
        </w:rPr>
      </w:pPr>
      <w:del w:id="126" w:author="PITER KERSCHER" w:date="2023-06-28T12:34:00Z">
        <w:r w:rsidRPr="00A97846" w:rsidDel="00D578E7">
          <w:delText xml:space="preserve">h.12) Organização de livro </w:delText>
        </w:r>
        <w:r w:rsidR="002C5E95" w:rsidRPr="00A97846" w:rsidDel="00D578E7">
          <w:delText xml:space="preserve">publicado em editora com equipe editorial qualificada: </w:delText>
        </w:r>
        <w:r w:rsidR="00E34384" w:rsidRPr="00A97846" w:rsidDel="00D578E7">
          <w:delText>6</w:delText>
        </w:r>
        <w:r w:rsidR="002C5E95" w:rsidRPr="00A97846" w:rsidDel="00D578E7">
          <w:delText>0 pontos</w:delText>
        </w:r>
        <w:r w:rsidR="00E34384" w:rsidRPr="00A97846" w:rsidDel="00D578E7">
          <w:delText xml:space="preserve">. </w:delText>
        </w:r>
      </w:del>
    </w:p>
    <w:p w14:paraId="48B43B02" w14:textId="5BC178F4" w:rsidR="00981A99" w:rsidRPr="00A97846" w:rsidDel="00D578E7" w:rsidRDefault="00981A99" w:rsidP="00E34384">
      <w:pPr>
        <w:pStyle w:val="NormalWeb"/>
        <w:spacing w:before="0" w:beforeAutospacing="0" w:after="120" w:afterAutospacing="0"/>
        <w:ind w:left="567"/>
        <w:jc w:val="both"/>
        <w:rPr>
          <w:del w:id="127" w:author="PITER KERSCHER" w:date="2023-06-28T12:34:00Z"/>
        </w:rPr>
      </w:pPr>
    </w:p>
    <w:p w14:paraId="4467B83F" w14:textId="348399BE" w:rsidR="00272ADC" w:rsidRPr="00A97846" w:rsidDel="00D578E7" w:rsidRDefault="008876AD" w:rsidP="00F07AA6">
      <w:pPr>
        <w:pStyle w:val="PargrafodaLista"/>
        <w:tabs>
          <w:tab w:val="left" w:pos="739"/>
        </w:tabs>
        <w:spacing w:after="120"/>
        <w:ind w:left="0"/>
        <w:rPr>
          <w:del w:id="128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29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3.2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Na pontuação da produção intelectual de candidatos/as a docentes permanentes</w:delText>
        </w:r>
        <w:r w:rsidR="00C2200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E0527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levar-se-á em consideração o Q</w:delText>
        </w:r>
        <w:r w:rsidR="00C2200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ualis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de </w:delText>
        </w:r>
        <w:r w:rsidR="00824FB3" w:rsidRPr="00824FB3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2017-2020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, valendo o Qualis da área de referência do periódico. </w:delText>
        </w:r>
      </w:del>
    </w:p>
    <w:p w14:paraId="107DAB29" w14:textId="26301C48" w:rsidR="00782A64" w:rsidRPr="00A97846" w:rsidDel="00D578E7" w:rsidRDefault="008876AD" w:rsidP="00F07AA6">
      <w:pPr>
        <w:pStyle w:val="PargrafodaLista"/>
        <w:tabs>
          <w:tab w:val="left" w:pos="739"/>
        </w:tabs>
        <w:spacing w:after="120"/>
        <w:ind w:left="0"/>
        <w:rPr>
          <w:del w:id="130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31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3.3 </w:delText>
        </w:r>
        <w:r w:rsidR="00D7039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Em caso de publicação </w:delText>
        </w:r>
        <w:r w:rsidR="00E0527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 co</w:delText>
        </w:r>
        <w:r w:rsidR="0076609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autoria com </w:delText>
        </w:r>
        <w:r w:rsidR="00D7039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docentes da mesma instituição, a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pontuação da produção intelectual de candidatos/as será</w:delText>
        </w:r>
        <w:r w:rsidR="00D7039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dividida</w:delText>
        </w:r>
        <w:r w:rsidR="00D7039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pelo número</w:delText>
        </w:r>
        <w:r w:rsidR="00D7039E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 coautores/as.</w:delText>
        </w:r>
      </w:del>
    </w:p>
    <w:p w14:paraId="090BADD9" w14:textId="1EB9BEB0" w:rsidR="00F875DF" w:rsidRPr="00A97846" w:rsidDel="00D578E7" w:rsidRDefault="00F875DF" w:rsidP="00F07AA6">
      <w:pPr>
        <w:pStyle w:val="Corpodetexto"/>
        <w:jc w:val="both"/>
        <w:rPr>
          <w:del w:id="132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69034FC9" w14:textId="1B1766F9" w:rsidR="00782A64" w:rsidRPr="00A97846" w:rsidDel="00D578E7" w:rsidRDefault="00C76C4D" w:rsidP="00F07AA6">
      <w:pPr>
        <w:tabs>
          <w:tab w:val="left" w:pos="509"/>
        </w:tabs>
        <w:jc w:val="both"/>
        <w:rPr>
          <w:del w:id="133" w:author="PITER KERSCHER" w:date="2023-06-28T12:34:00Z"/>
          <w:rFonts w:ascii="Times New Roman" w:hAnsi="Times New Roman" w:cs="Times New Roman"/>
          <w:sz w:val="24"/>
          <w:szCs w:val="24"/>
          <w:u w:val="single"/>
        </w:rPr>
      </w:pPr>
      <w:del w:id="13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4.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DO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PROCESSO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DE AVALIAÇÃO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PARA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O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CREDENCIAMENT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O</w:delText>
        </w:r>
      </w:del>
    </w:p>
    <w:p w14:paraId="349399E8" w14:textId="596BDEB4" w:rsidR="00782A64" w:rsidRPr="00A97846" w:rsidDel="00D578E7" w:rsidRDefault="008876AD" w:rsidP="00F07AA6">
      <w:pPr>
        <w:pStyle w:val="PargrafodaLista"/>
        <w:tabs>
          <w:tab w:val="left" w:pos="787"/>
        </w:tabs>
        <w:spacing w:after="120"/>
        <w:ind w:left="0"/>
        <w:rPr>
          <w:del w:id="13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3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4.1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 avaliação das solicitações de credenciamento ficará 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cargo de uma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composta por 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dois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integrantes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, 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mais </w:delText>
        </w:r>
        <w:r w:rsidR="00E302D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coordenador</w:delText>
        </w:r>
        <w:r w:rsidR="00E302D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do PPGH</w:delText>
        </w:r>
        <w:r w:rsidR="00B231A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designados pelo Colegiado do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Programa de Pós-Graduação em História, sendo 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formalizada através de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portaria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Direção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Geral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FAED.</w:delText>
        </w:r>
      </w:del>
    </w:p>
    <w:p w14:paraId="1D843B24" w14:textId="3CE232C8" w:rsidR="00782A64" w:rsidRPr="00A97846" w:rsidDel="00D578E7" w:rsidRDefault="008876AD" w:rsidP="00F07AA6">
      <w:pPr>
        <w:pStyle w:val="PargrafodaLista"/>
        <w:tabs>
          <w:tab w:val="left" w:pos="748"/>
        </w:tabs>
        <w:spacing w:after="120"/>
        <w:ind w:left="0"/>
        <w:rPr>
          <w:del w:id="13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3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4.2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deverá contar no mínimo com um/a representante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externo/a à UDESC que seja integrante de Colegiado de Pós-Graduação em História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recomendado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pela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Capes,</w:delText>
        </w:r>
        <w:r w:rsidR="00A06E8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avaliação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igual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ou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superior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9E14C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à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PPGH.</w:delText>
        </w:r>
      </w:del>
    </w:p>
    <w:p w14:paraId="74DD9018" w14:textId="48BA40B2" w:rsidR="00782A64" w:rsidRPr="00A97846" w:rsidDel="00D578E7" w:rsidRDefault="008876AD" w:rsidP="00F07AA6">
      <w:pPr>
        <w:pStyle w:val="PargrafodaLista"/>
        <w:tabs>
          <w:tab w:val="left" w:pos="771"/>
        </w:tabs>
        <w:spacing w:after="120"/>
        <w:ind w:left="0"/>
        <w:rPr>
          <w:del w:id="13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4.3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indeferirá os pedidos de credenciamento que não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encaminharem a totalidade dos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documentos obrigatórios para a inscrição,</w:delText>
        </w:r>
        <w:r w:rsidR="00A06E8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especificados,</w:delText>
        </w:r>
        <w:r w:rsidR="00A06E8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conforme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caso,</w:delText>
        </w:r>
        <w:r w:rsidR="00A06E8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item</w:delText>
        </w:r>
        <w:r w:rsidR="00A06E8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2.</w:delText>
        </w:r>
        <w:r w:rsidR="00B00A8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5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72EDD583" w14:textId="41D3A8F3" w:rsidR="00782A64" w:rsidRPr="00A97846" w:rsidDel="00D578E7" w:rsidRDefault="008876AD" w:rsidP="00F07AA6">
      <w:pPr>
        <w:pStyle w:val="PargrafodaLista"/>
        <w:tabs>
          <w:tab w:val="left" w:pos="898"/>
        </w:tabs>
        <w:spacing w:after="120"/>
        <w:ind w:left="0"/>
        <w:rPr>
          <w:del w:id="14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4.4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resultado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quanto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deferimento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indeferimento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5C55B8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das inscrições para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credenciamento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será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divulgado até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317C8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27</w:delText>
        </w:r>
        <w:r w:rsidR="001716C5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</w:delText>
        </w:r>
        <w:r w:rsidR="00782A64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de</w:delText>
        </w:r>
        <w:r w:rsidR="00336421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</w:delText>
        </w:r>
        <w:r w:rsidR="007317C8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julho </w:delText>
        </w:r>
        <w:r w:rsidR="0029773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de 2023</w:delText>
        </w:r>
        <w:r w:rsidR="00782A64" w:rsidRPr="00346A24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2924F8E7" w14:textId="5F00EC30" w:rsidR="00782A64" w:rsidRPr="00A97846" w:rsidDel="00D578E7" w:rsidRDefault="008876AD" w:rsidP="00F07AA6">
      <w:pPr>
        <w:pStyle w:val="PargrafodaLista"/>
        <w:tabs>
          <w:tab w:val="left" w:pos="763"/>
        </w:tabs>
        <w:spacing w:after="120"/>
        <w:ind w:left="0"/>
        <w:rPr>
          <w:del w:id="14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4.5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O/a candidato/a que tiver sua solicitação indeferida poderá entrar com recurso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encaminhado à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(</w:delText>
        </w:r>
        <w:r w:rsidR="00CE6026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para 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e-mail da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Coordenação do PPGH), até 48 (quarenta e oito) horas após a divulgação do resultado</w:delText>
        </w:r>
        <w:r w:rsidR="009E14C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 considerados os dias úteis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 recurso será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analisado pela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, que terá até o </w:delText>
        </w:r>
        <w:r w:rsidR="00782A64" w:rsidRPr="00346A24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dia </w:delText>
        </w:r>
        <w:r w:rsidR="00C46390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03 </w:delText>
        </w:r>
        <w:r w:rsidR="007317C8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de </w:delText>
        </w:r>
        <w:r w:rsidR="00C46390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agosto</w:delText>
        </w:r>
        <w:r w:rsidR="00BB17B5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</w:delText>
        </w:r>
        <w:r w:rsidR="00782A64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de </w:delText>
        </w:r>
        <w:r w:rsidR="000E1254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2023</w:delText>
        </w:r>
        <w:r w:rsidR="000E125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para emitir parecer, a ser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devidamente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encaminhado ao</w:delText>
        </w:r>
        <w:r w:rsidR="00216EF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/à</w:delText>
        </w:r>
        <w:r w:rsidR="0033642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candidato/a.</w:delText>
        </w:r>
      </w:del>
    </w:p>
    <w:p w14:paraId="0A6D8891" w14:textId="6CB83AE1" w:rsidR="00782A64" w:rsidRPr="00A97846" w:rsidDel="00D578E7" w:rsidRDefault="008876AD" w:rsidP="00F07AA6">
      <w:pPr>
        <w:pStyle w:val="PargrafodaLista"/>
        <w:tabs>
          <w:tab w:val="left" w:pos="771"/>
        </w:tabs>
        <w:spacing w:after="120"/>
        <w:ind w:left="0"/>
        <w:rPr>
          <w:del w:id="14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4.6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Na classificação dos/as candidatos/as que concorrerem a cada uma das vagas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estabelecidas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item 2.2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desse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Edital</w:delText>
        </w:r>
        <w:r w:rsidR="002F0DE3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considerará:</w:delText>
        </w:r>
      </w:del>
    </w:p>
    <w:p w14:paraId="415D49B9" w14:textId="2AF0F6F9" w:rsidR="00782A64" w:rsidRPr="00A97846" w:rsidDel="00D578E7" w:rsidRDefault="008876AD" w:rsidP="00F07AA6">
      <w:pPr>
        <w:pStyle w:val="PargrafodaLista"/>
        <w:tabs>
          <w:tab w:val="left" w:pos="2092"/>
        </w:tabs>
        <w:spacing w:after="120"/>
        <w:ind w:left="284"/>
        <w:rPr>
          <w:del w:id="14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4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4.6.1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 pertinência do projeto de pesquisa apresentado pelo/a candidato/a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em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relação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à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área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concentração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 PPGH;</w:delText>
        </w:r>
      </w:del>
    </w:p>
    <w:p w14:paraId="32E22216" w14:textId="3642BD3C" w:rsidR="00782A64" w:rsidRPr="00A97846" w:rsidDel="00D578E7" w:rsidRDefault="008876AD" w:rsidP="00F07AA6">
      <w:pPr>
        <w:pStyle w:val="PargrafodaLista"/>
        <w:tabs>
          <w:tab w:val="left" w:pos="2119"/>
        </w:tabs>
        <w:spacing w:after="120"/>
        <w:ind w:left="284"/>
        <w:rPr>
          <w:del w:id="14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5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4.6.2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 pertinência do plano de trabalho apresentado pelo/a candidato/a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em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relação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à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área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concentração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 PPGH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às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suas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linhas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pesquisa;</w:delText>
        </w:r>
      </w:del>
    </w:p>
    <w:p w14:paraId="284284B4" w14:textId="367ECB4A" w:rsidR="00782A64" w:rsidRPr="00A97846" w:rsidDel="00D578E7" w:rsidRDefault="008876AD" w:rsidP="00F07AA6">
      <w:pPr>
        <w:pStyle w:val="PargrafodaLista"/>
        <w:tabs>
          <w:tab w:val="left" w:pos="2117"/>
        </w:tabs>
        <w:spacing w:after="120"/>
        <w:ind w:left="284"/>
        <w:rPr>
          <w:del w:id="15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5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4.6.3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O </w:delText>
        </w:r>
        <w:r w:rsidR="00782A64" w:rsidRPr="00A97846" w:rsidDel="00D578E7">
          <w:rPr>
            <w:rFonts w:ascii="Times New Roman" w:hAnsi="Times New Roman" w:cs="Times New Roman"/>
            <w:i/>
            <w:sz w:val="24"/>
            <w:szCs w:val="24"/>
            <w:lang w:val="pt-BR"/>
          </w:rPr>
          <w:delText xml:space="preserve">Currículo Lattes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comprovado apresentado pelo/a candidato/a e 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consequente pontuação da produção intelectual comprovada, conforme 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presente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edital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normas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credenciamento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vigentes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no Programa;</w:delText>
        </w:r>
      </w:del>
    </w:p>
    <w:p w14:paraId="1AE9B7A6" w14:textId="33EA9813" w:rsidR="00782A64" w:rsidRPr="00A97846" w:rsidDel="00D578E7" w:rsidRDefault="008876AD" w:rsidP="00F07AA6">
      <w:pPr>
        <w:pStyle w:val="PargrafodaLista"/>
        <w:tabs>
          <w:tab w:val="left" w:pos="2098"/>
        </w:tabs>
        <w:spacing w:after="120"/>
        <w:ind w:left="284"/>
        <w:rPr>
          <w:del w:id="15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5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4.6.4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As recomendações e normativas da CAPES que imponham limites ao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credenciamento, em especial aquelas que restrinjam o número de docentes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 formação em outra área e que limitem o número de docentes que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integrem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simultaneamente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mais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 um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programa</w:delText>
        </w:r>
        <w:r w:rsidR="0034145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 pós-graduação.</w:delText>
        </w:r>
        <w:r w:rsidR="00D7639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</w:del>
    </w:p>
    <w:p w14:paraId="68C7A2F7" w14:textId="12EB2061" w:rsidR="00782A64" w:rsidRPr="00A97846" w:rsidDel="00D578E7" w:rsidRDefault="008876AD" w:rsidP="00F07AA6">
      <w:pPr>
        <w:pStyle w:val="PargrafodaLista"/>
        <w:tabs>
          <w:tab w:val="left" w:pos="780"/>
        </w:tabs>
        <w:spacing w:after="120"/>
        <w:ind w:left="0"/>
        <w:rPr>
          <w:del w:id="15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5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4.7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No caso de empate na pontuação da produção intelectual comprovada, serão levadas em conta </w:delText>
        </w:r>
        <w:r w:rsidR="00F46F9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</w:delText>
        </w:r>
        <w:r w:rsidR="0075022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)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disponibilidade exclusiva para o PPGH, no que tange à atuação em programas de pós-graduação; </w:delText>
        </w:r>
        <w:r w:rsidR="0075022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b) </w:delText>
        </w:r>
        <w:r w:rsidR="00486A2B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maior inser</w:delText>
        </w:r>
        <w:r w:rsidR="007D5B4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ção internacional, por meio de atividades de grupos de pesquisa, parcerias institucionais e publicações em língua estrangeira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065490F0" w14:textId="77AA4BB1" w:rsidR="001579CF" w:rsidRPr="00A97846" w:rsidDel="00D578E7" w:rsidRDefault="008876AD" w:rsidP="00F07AA6">
      <w:pPr>
        <w:pStyle w:val="PargrafodaLista"/>
        <w:tabs>
          <w:tab w:val="left" w:pos="821"/>
        </w:tabs>
        <w:spacing w:after="120"/>
        <w:ind w:left="0"/>
        <w:rPr>
          <w:del w:id="15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5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4.8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2B646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poderá,</w:delText>
        </w:r>
        <w:r w:rsidR="002B6461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durante o período de sua atuação,</w:delText>
        </w:r>
        <w:r w:rsidR="000F3D3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requerer que o/a</w:delText>
        </w:r>
        <w:r w:rsidR="000F3D3C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782A64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candidato/a sane eventuais dúvidas e preste os esclarecimentos que forem necessários.</w:delText>
        </w:r>
      </w:del>
    </w:p>
    <w:p w14:paraId="7548FA49" w14:textId="5620B93E" w:rsidR="001579CF" w:rsidRPr="00A97846" w:rsidDel="00D578E7" w:rsidRDefault="008876AD" w:rsidP="00F07AA6">
      <w:pPr>
        <w:pStyle w:val="PargrafodaLista"/>
        <w:tabs>
          <w:tab w:val="left" w:pos="881"/>
        </w:tabs>
        <w:spacing w:after="120"/>
        <w:ind w:left="0"/>
        <w:rPr>
          <w:del w:id="15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6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4.9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 resultado parcial quanto à classificação dos/as candidatos/as, tal como estabelecido pel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 comissão, será divulgado até </w:delText>
        </w:r>
        <w:r w:rsidR="00CE1D36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>1</w:delText>
        </w:r>
        <w:r w:rsidR="00AA4C19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>1</w:delText>
        </w:r>
        <w:r w:rsidR="00C8031C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 xml:space="preserve"> </w:delText>
        </w:r>
        <w:r w:rsidR="002C5E95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 xml:space="preserve">de </w:delText>
        </w:r>
        <w:r w:rsidR="006E6D6A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 xml:space="preserve">agosto </w:delText>
        </w:r>
        <w:r w:rsidR="0029773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highlight w:val="yellow"/>
            <w:lang w:val="pt-BR"/>
          </w:rPr>
          <w:delText>de 2023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highlight w:val="yellow"/>
            <w:lang w:val="pt-BR"/>
          </w:rPr>
          <w:delText>.</w:delText>
        </w:r>
      </w:del>
    </w:p>
    <w:p w14:paraId="0BB6BE14" w14:textId="59CCBD7A" w:rsidR="001579CF" w:rsidRPr="00A97846" w:rsidDel="00D578E7" w:rsidRDefault="008876AD" w:rsidP="00F07AA6">
      <w:pPr>
        <w:pStyle w:val="PargrafodaLista"/>
        <w:tabs>
          <w:tab w:val="left" w:pos="986"/>
        </w:tabs>
        <w:spacing w:after="120"/>
        <w:ind w:left="0"/>
        <w:rPr>
          <w:del w:id="16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6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4.10 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Os/as candidatos/as poderão encaminhar recurso contra o resultado do processo de credenciamento até 48 (quarenta e oito) horas após a divulgação do resultado</w:delText>
        </w:r>
        <w:r w:rsidR="00216EF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 considerados os dias úteis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. O recurso deverá ser encaminhado à Coordenação do PPGH, por e-mail (documentos em PDF), que o submeterá à apreciação da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de forma a emitir parecer definitivo, a ser devidamente informado ao</w:delText>
        </w:r>
        <w:r w:rsidR="00216EF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/à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candidato/a.</w:delText>
        </w:r>
      </w:del>
    </w:p>
    <w:p w14:paraId="7CA6CCF8" w14:textId="461579ED" w:rsidR="001579CF" w:rsidRPr="00132A37" w:rsidDel="00D578E7" w:rsidRDefault="008876AD" w:rsidP="00F07AA6">
      <w:pPr>
        <w:pStyle w:val="PargrafodaLista"/>
        <w:numPr>
          <w:ilvl w:val="1"/>
          <w:numId w:val="26"/>
        </w:numPr>
        <w:tabs>
          <w:tab w:val="left" w:pos="986"/>
        </w:tabs>
        <w:spacing w:after="120"/>
        <w:rPr>
          <w:del w:id="16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6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216EFA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 resultado do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pedido d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 recursos será informado </w:delText>
        </w:r>
        <w:r w:rsidR="0029773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até </w:delText>
        </w:r>
        <w:r w:rsidR="00CE1D36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1</w:delText>
        </w:r>
        <w:r w:rsidR="00AA4C19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4</w:delText>
        </w:r>
        <w:r w:rsidR="00622987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de </w:delText>
        </w:r>
        <w:r w:rsidR="00A00419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agosto </w:delText>
        </w:r>
        <w:r w:rsidR="0029773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de 2023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21839EA9" w14:textId="48861406" w:rsidR="00622987" w:rsidRPr="00132A37" w:rsidDel="00D578E7" w:rsidRDefault="008876AD" w:rsidP="00F07AA6">
      <w:pPr>
        <w:pStyle w:val="PargrafodaLista"/>
        <w:tabs>
          <w:tab w:val="left" w:pos="878"/>
        </w:tabs>
        <w:spacing w:after="120"/>
        <w:ind w:left="0"/>
        <w:rPr>
          <w:del w:id="16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66" w:author="PITER KERSCHER" w:date="2023-06-28T12:34:00Z">
        <w:r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4.12 </w:delText>
        </w:r>
        <w:r w:rsidR="00622987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Os trabalhos da comissão envolverão a preparação de um </w:delText>
        </w:r>
        <w:r w:rsidR="004650BB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relato </w:delText>
        </w:r>
        <w:r w:rsidR="00622987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das suas atividades, a ser encami</w:delText>
        </w:r>
        <w:r w:rsidR="0029773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nhado ao Colegiado do PPGH até </w:delText>
        </w:r>
        <w:r w:rsidR="00CE1D36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18</w:delText>
        </w:r>
        <w:r w:rsidR="00622987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de </w:delText>
        </w:r>
        <w:r w:rsidR="00A00419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agosto </w:delText>
        </w:r>
        <w:r w:rsidR="0029773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de 2023</w:delText>
        </w:r>
        <w:r w:rsidR="00622987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27B30D6D" w14:textId="22D4F8DF" w:rsidR="001579CF" w:rsidRPr="00132A37" w:rsidDel="00D578E7" w:rsidRDefault="008876AD" w:rsidP="00F07AA6">
      <w:pPr>
        <w:pStyle w:val="PargrafodaLista"/>
        <w:tabs>
          <w:tab w:val="left" w:pos="1042"/>
        </w:tabs>
        <w:spacing w:after="120"/>
        <w:ind w:left="0"/>
        <w:rPr>
          <w:del w:id="16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68" w:author="PITER KERSCHER" w:date="2023-06-28T12:34:00Z">
        <w:r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4.13 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</w:delText>
        </w:r>
        <w:r w:rsidR="00241EF4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relato dos trabalhos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da </w:delText>
        </w:r>
        <w:r w:rsidR="002C5E95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ED3D16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ser</w:delText>
        </w:r>
        <w:r w:rsidR="00ED3D1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á</w:delText>
        </w:r>
        <w:r w:rsidR="00ED3D16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apreciado pelo Colegiado do PPGH em reunião subsequente à finalização dos trabalhos, de modo a deliberar sobre sua aprovação.</w:delText>
        </w:r>
      </w:del>
    </w:p>
    <w:p w14:paraId="7947B431" w14:textId="4F3EC297" w:rsidR="001579CF" w:rsidRPr="00A97846" w:rsidDel="00D578E7" w:rsidRDefault="008876AD" w:rsidP="00F07AA6">
      <w:pPr>
        <w:pStyle w:val="PargrafodaLista"/>
        <w:tabs>
          <w:tab w:val="left" w:pos="996"/>
        </w:tabs>
        <w:spacing w:after="120"/>
        <w:ind w:left="0"/>
        <w:rPr>
          <w:del w:id="169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70" w:author="PITER KERSCHER" w:date="2023-06-28T12:34:00Z">
        <w:r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4.14 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 resultado definitivo quanto à classificação dos/as candidatos/as e o consequente credenci</w:delText>
        </w:r>
        <w:r w:rsidR="0029773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amento serão divulgados até </w:delText>
        </w:r>
        <w:r w:rsidR="001A1D69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21</w:delText>
        </w:r>
        <w:r w:rsidR="00091BCC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 </w:delText>
        </w:r>
        <w:r w:rsidR="001579C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de </w:delText>
        </w:r>
        <w:r w:rsidR="00EA0E2D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 xml:space="preserve">agosto </w:delText>
        </w:r>
        <w:r w:rsidR="0029773F" w:rsidRPr="00346A24" w:rsidDel="00D578E7">
          <w:rPr>
            <w:rFonts w:ascii="Times New Roman" w:hAnsi="Times New Roman" w:cs="Times New Roman"/>
            <w:b/>
            <w:bCs/>
            <w:sz w:val="24"/>
            <w:szCs w:val="24"/>
            <w:lang w:val="pt-BR"/>
          </w:rPr>
          <w:delText>de 2023</w:delText>
        </w:r>
        <w:r w:rsidR="001579CF" w:rsidRPr="00132A3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 após a aprovação pelo Colegiado.</w:delText>
        </w:r>
      </w:del>
    </w:p>
    <w:p w14:paraId="22DDE588" w14:textId="35BC027B" w:rsidR="00F875DF" w:rsidRPr="00A97846" w:rsidDel="00D578E7" w:rsidRDefault="00F875DF" w:rsidP="00F07AA6">
      <w:pPr>
        <w:tabs>
          <w:tab w:val="left" w:pos="996"/>
        </w:tabs>
        <w:spacing w:after="120"/>
        <w:jc w:val="both"/>
        <w:rPr>
          <w:del w:id="171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2C1479A7" w14:textId="1F93B863" w:rsidR="001579CF" w:rsidRPr="00A97846" w:rsidDel="00D578E7" w:rsidRDefault="00C76C4D" w:rsidP="00F07AA6">
      <w:pPr>
        <w:tabs>
          <w:tab w:val="left" w:pos="509"/>
        </w:tabs>
        <w:jc w:val="both"/>
        <w:rPr>
          <w:del w:id="172" w:author="PITER KERSCHER" w:date="2023-06-28T12:34:00Z"/>
          <w:rFonts w:ascii="Times New Roman" w:hAnsi="Times New Roman" w:cs="Times New Roman"/>
          <w:sz w:val="24"/>
          <w:szCs w:val="24"/>
          <w:u w:val="single"/>
        </w:rPr>
      </w:pPr>
      <w:del w:id="173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 xml:space="preserve">5. 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u w:val="single"/>
          </w:rPr>
          <w:delText>DAS INFORMAÇÕES COMPLEMENTARES</w:delText>
        </w:r>
      </w:del>
    </w:p>
    <w:p w14:paraId="288BCED7" w14:textId="4712EA0D" w:rsidR="001579CF" w:rsidRPr="00A97846" w:rsidDel="00D578E7" w:rsidRDefault="00F437E0" w:rsidP="00F07AA6">
      <w:pPr>
        <w:pStyle w:val="PargrafodaLista"/>
        <w:tabs>
          <w:tab w:val="left" w:pos="739"/>
        </w:tabs>
        <w:spacing w:after="120"/>
        <w:ind w:left="0"/>
        <w:rPr>
          <w:del w:id="174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75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5.1 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Os credenciamentos resultantes do presente processo terão</w:delText>
        </w:r>
        <w:r w:rsidR="004E15D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validade até </w:delText>
        </w:r>
        <w:r w:rsidR="00395F4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28 </w:delText>
        </w:r>
        <w:r w:rsidR="00B23624" w:rsidRPr="00797A09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agosto </w:delText>
        </w:r>
        <w:r w:rsidR="004E15D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 2025, sendo as respectivas portarias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emitida</w:delText>
        </w:r>
        <w:r w:rsidR="004E15D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após discussões e planejamento</w:delText>
        </w:r>
        <w:r w:rsidR="004E15D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 da parte do Colegiado do PPGH-UDESC.</w:delText>
        </w:r>
      </w:del>
    </w:p>
    <w:p w14:paraId="168AD969" w14:textId="44F1461C" w:rsidR="001579CF" w:rsidRPr="00A97846" w:rsidDel="00D578E7" w:rsidRDefault="00F437E0" w:rsidP="00F07AA6">
      <w:pPr>
        <w:pStyle w:val="PargrafodaLista"/>
        <w:tabs>
          <w:tab w:val="left" w:pos="792"/>
        </w:tabs>
        <w:spacing w:after="120"/>
        <w:ind w:left="0"/>
        <w:rPr>
          <w:del w:id="176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77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5.2 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O/a credenciado/a ficará sujeito/a ao Regimento Geral da Pós-Graduação da UDESC e às normas de credenciamento aprovadas pelo Colegiado do PPGH.</w:delText>
        </w:r>
      </w:del>
    </w:p>
    <w:p w14:paraId="67C359AC" w14:textId="6D8B52CA" w:rsidR="001579CF" w:rsidRPr="00A97846" w:rsidDel="00D578E7" w:rsidRDefault="00F437E0" w:rsidP="00F07AA6">
      <w:pPr>
        <w:pStyle w:val="PargrafodaLista"/>
        <w:tabs>
          <w:tab w:val="left" w:pos="759"/>
        </w:tabs>
        <w:spacing w:after="120"/>
        <w:ind w:left="0"/>
        <w:rPr>
          <w:del w:id="178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79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5.3 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Os casos omissos serão decididos pela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4E15D2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,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em seu período de atuação, e pelo Colegiado do PPGH, findo o período de atuação da </w:delText>
        </w:r>
        <w:r w:rsidR="002C5E95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comissão</w:delText>
        </w:r>
        <w:r w:rsidR="001579C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4C541518" w14:textId="14F3FEBB" w:rsidR="001579CF" w:rsidRPr="00A97846" w:rsidDel="00D578E7" w:rsidRDefault="001579CF" w:rsidP="00F07AA6">
      <w:pPr>
        <w:pStyle w:val="Corpodetexto"/>
        <w:spacing w:after="120"/>
        <w:jc w:val="both"/>
        <w:rPr>
          <w:del w:id="180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395FF669" w14:textId="28C44FF3" w:rsidR="008220B9" w:rsidRPr="00A97846" w:rsidDel="00D578E7" w:rsidRDefault="008220B9" w:rsidP="00760B95">
      <w:pPr>
        <w:pStyle w:val="Corpodetexto"/>
        <w:jc w:val="right"/>
        <w:rPr>
          <w:del w:id="181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8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Florianópolis,</w:delText>
        </w:r>
        <w:r w:rsidRPr="00A97846" w:rsidDel="00D578E7">
          <w:rPr>
            <w:rFonts w:ascii="Times New Roman" w:hAnsi="Times New Roman" w:cs="Times New Roman"/>
            <w:spacing w:val="-4"/>
            <w:sz w:val="24"/>
            <w:szCs w:val="24"/>
            <w:lang w:val="pt-BR"/>
          </w:rPr>
          <w:delText xml:space="preserve"> </w:delText>
        </w:r>
        <w:r w:rsidR="008D3A2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</w:delText>
        </w:r>
        <w:r w:rsidR="002F0DE3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de </w:delText>
        </w:r>
        <w:r w:rsidR="008D3A27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junho 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de 2023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.</w:delText>
        </w:r>
      </w:del>
    </w:p>
    <w:p w14:paraId="317CEF7D" w14:textId="0E3BF15A" w:rsidR="008220B9" w:rsidRPr="00A97846" w:rsidDel="00D578E7" w:rsidRDefault="008220B9" w:rsidP="00760B95">
      <w:pPr>
        <w:pStyle w:val="Corpodetexto"/>
        <w:jc w:val="right"/>
        <w:rPr>
          <w:del w:id="18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</w:p>
    <w:p w14:paraId="20FC63FB" w14:textId="241558C8" w:rsidR="008220B9" w:rsidRPr="00A97846" w:rsidDel="00D578E7" w:rsidRDefault="008220B9" w:rsidP="00760B95">
      <w:pPr>
        <w:pStyle w:val="Corpodetexto"/>
        <w:jc w:val="right"/>
        <w:rPr>
          <w:del w:id="184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85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Celso</w:delText>
        </w:r>
        <w:r w:rsidR="005657ED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Carminatti </w:delText>
        </w:r>
      </w:del>
    </w:p>
    <w:p w14:paraId="0D94584C" w14:textId="15CD4DB8" w:rsidR="008220B9" w:rsidRPr="00A97846" w:rsidDel="00D578E7" w:rsidRDefault="008220B9" w:rsidP="00760B95">
      <w:pPr>
        <w:pStyle w:val="Corpodetexto"/>
        <w:jc w:val="right"/>
        <w:rPr>
          <w:del w:id="186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187" w:author="PITER KERSCHER" w:date="2023-06-28T12:34:00Z">
        <w:r w:rsidRPr="00A97846" w:rsidDel="00D578E7">
          <w:rPr>
            <w:rFonts w:ascii="Times New Roman" w:hAnsi="Times New Roman" w:cs="Times New Roman"/>
            <w:spacing w:val="-75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Diretor Geral</w:delText>
        </w:r>
        <w:r w:rsidRPr="00A97846" w:rsidDel="00D578E7">
          <w:rPr>
            <w:rFonts w:ascii="Times New Roman" w:hAnsi="Times New Roman" w:cs="Times New Roman"/>
            <w:spacing w:val="-8"/>
            <w:sz w:val="24"/>
            <w:szCs w:val="24"/>
            <w:lang w:val="pt-BR"/>
          </w:rPr>
          <w:delText xml:space="preserve">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FAED/UDESC</w:delText>
        </w:r>
      </w:del>
    </w:p>
    <w:p w14:paraId="5084AB38" w14:textId="002B5AAC" w:rsidR="001579CF" w:rsidRPr="00A97846" w:rsidDel="00D578E7" w:rsidRDefault="001579CF" w:rsidP="00760B95">
      <w:pPr>
        <w:pStyle w:val="Corpodetexto"/>
        <w:jc w:val="right"/>
        <w:rPr>
          <w:del w:id="188" w:author="PITER KERSCHER" w:date="2023-06-28T12:34:00Z"/>
          <w:rFonts w:ascii="Times New Roman" w:hAnsi="Times New Roman" w:cs="Times New Roman"/>
          <w:sz w:val="24"/>
          <w:szCs w:val="24"/>
          <w:lang w:val="pt-BR"/>
        </w:rPr>
        <w:sectPr w:rsidR="001579CF" w:rsidRPr="00A97846" w:rsidDel="00D578E7" w:rsidSect="00481733">
          <w:pgSz w:w="11910" w:h="16840"/>
          <w:pgMar w:top="1417" w:right="1701" w:bottom="1417" w:left="1701" w:header="469" w:footer="0" w:gutter="0"/>
          <w:cols w:space="720"/>
          <w:docGrid w:linePitch="299"/>
        </w:sectPr>
      </w:pPr>
    </w:p>
    <w:p w14:paraId="75B1E6F0" w14:textId="781BC859" w:rsidR="00DA1FEC" w:rsidRPr="00A97846" w:rsidDel="00D578E7" w:rsidRDefault="00DA1FEC" w:rsidP="00F07AA6">
      <w:pPr>
        <w:jc w:val="both"/>
        <w:rPr>
          <w:del w:id="189" w:author="PITER KERSCHER" w:date="2023-06-28T12:34:00Z"/>
          <w:rFonts w:ascii="Times New Roman" w:eastAsia="Cambria" w:hAnsi="Times New Roman" w:cs="Times New Roman"/>
          <w:b/>
          <w:sz w:val="24"/>
          <w:szCs w:val="24"/>
        </w:rPr>
      </w:pPr>
      <w:bookmarkStart w:id="190" w:name="_heading=h.gjdgxs" w:colFirst="0" w:colLast="0"/>
      <w:bookmarkEnd w:id="190"/>
      <w:del w:id="191" w:author="PITER KERSCHER" w:date="2023-06-28T12:34:00Z">
        <w:r w:rsidRPr="00A97846" w:rsidDel="00D578E7">
          <w:rPr>
            <w:rFonts w:ascii="Times New Roman" w:eastAsia="Cambria" w:hAnsi="Times New Roman" w:cs="Times New Roman"/>
            <w:b/>
            <w:sz w:val="24"/>
            <w:szCs w:val="24"/>
          </w:rPr>
          <w:delText>PPGH – Credenciamento docente</w:delText>
        </w:r>
      </w:del>
    </w:p>
    <w:p w14:paraId="44F584F1" w14:textId="5CE1F094" w:rsidR="00DA1FEC" w:rsidRPr="00A97846" w:rsidDel="00D578E7" w:rsidRDefault="00DA1FEC" w:rsidP="00F07AA6">
      <w:pPr>
        <w:jc w:val="both"/>
        <w:rPr>
          <w:del w:id="192" w:author="PITER KERSCHER" w:date="2023-06-28T12:34:00Z"/>
          <w:rFonts w:ascii="Times New Roman" w:hAnsi="Times New Roman" w:cs="Times New Roman"/>
          <w:sz w:val="24"/>
          <w:szCs w:val="24"/>
        </w:rPr>
      </w:pPr>
    </w:p>
    <w:p w14:paraId="19F9DFDA" w14:textId="76ADB945" w:rsidR="00DA1FEC" w:rsidRPr="00A97846" w:rsidDel="00D578E7" w:rsidRDefault="00DA1FEC" w:rsidP="00F07AA6">
      <w:pPr>
        <w:spacing w:after="0" w:line="360" w:lineRule="auto"/>
        <w:jc w:val="both"/>
        <w:rPr>
          <w:del w:id="193" w:author="PITER KERSCHER" w:date="2023-06-28T12:34:00Z"/>
          <w:rFonts w:ascii="Times New Roman" w:hAnsi="Times New Roman" w:cs="Times New Roman"/>
          <w:sz w:val="24"/>
          <w:szCs w:val="24"/>
        </w:rPr>
      </w:pPr>
      <w:del w:id="19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Prezado(a) candidato(a), </w:delText>
        </w:r>
      </w:del>
    </w:p>
    <w:p w14:paraId="220D80EB" w14:textId="5E2C9F32" w:rsidR="00DA1FEC" w:rsidRPr="00A97846" w:rsidDel="00D578E7" w:rsidRDefault="00DA1FEC" w:rsidP="00F07AA6">
      <w:pPr>
        <w:spacing w:after="0" w:line="360" w:lineRule="auto"/>
        <w:jc w:val="both"/>
        <w:rPr>
          <w:del w:id="195" w:author="PITER KERSCHER" w:date="2023-06-28T12:34:00Z"/>
          <w:rFonts w:ascii="Times New Roman" w:hAnsi="Times New Roman" w:cs="Times New Roman"/>
          <w:sz w:val="24"/>
          <w:szCs w:val="24"/>
        </w:rPr>
      </w:pPr>
      <w:del w:id="19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</w:rPr>
          <w:delText xml:space="preserve">Antes do preenchimento do formulário de pontuação a seguir, é imprescindível considerar as questões a seguir: </w:delText>
        </w:r>
      </w:del>
    </w:p>
    <w:p w14:paraId="7B177F39" w14:textId="1438AFAA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40"/>
        <w:ind w:left="0" w:firstLine="0"/>
        <w:rPr>
          <w:del w:id="197" w:author="PITER KERSCHER" w:date="2023-06-28T12:34:00Z"/>
          <w:rFonts w:ascii="Times New Roman" w:hAnsi="Times New Roman" w:cs="Times New Roman"/>
          <w:bCs/>
          <w:sz w:val="24"/>
          <w:szCs w:val="24"/>
          <w:lang w:val="pt-BR"/>
        </w:rPr>
      </w:pPr>
      <w:del w:id="19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L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>eia com atenção o edita</w:delText>
        </w:r>
        <w:r w:rsidR="0029773F"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>l de credenciamento docente 2023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 xml:space="preserve"> do PPGH;</w:delText>
        </w:r>
      </w:del>
    </w:p>
    <w:p w14:paraId="4F78B554" w14:textId="0A4435F5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40"/>
        <w:ind w:left="0" w:firstLine="0"/>
        <w:rPr>
          <w:del w:id="199" w:author="PITER KERSCHER" w:date="2023-06-28T12:34:00Z"/>
          <w:rFonts w:ascii="Times New Roman" w:hAnsi="Times New Roman" w:cs="Times New Roman"/>
          <w:bCs/>
          <w:sz w:val="24"/>
          <w:szCs w:val="24"/>
          <w:lang w:val="pt-BR"/>
        </w:rPr>
      </w:pPr>
      <w:del w:id="20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É 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u w:val="single"/>
            <w:lang w:val="pt-BR"/>
          </w:rPr>
          <w:delText>obrigatória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 xml:space="preserve"> a atribuição de pontos pelo próprio candidato(a);</w:delText>
        </w:r>
      </w:del>
    </w:p>
    <w:p w14:paraId="64D128A9" w14:textId="7BFF71D4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40"/>
        <w:ind w:left="0" w:firstLine="0"/>
        <w:rPr>
          <w:del w:id="201" w:author="PITER KERSCHER" w:date="2023-06-28T12:34:00Z"/>
          <w:rFonts w:ascii="Times New Roman" w:hAnsi="Times New Roman" w:cs="Times New Roman"/>
          <w:bCs/>
          <w:sz w:val="24"/>
          <w:szCs w:val="24"/>
          <w:lang w:val="pt-BR"/>
        </w:rPr>
      </w:pPr>
      <w:del w:id="202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Os </w:delText>
        </w:r>
        <w:r w:rsidR="000443E0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documentos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 xml:space="preserve"> inseridos nos campos, quando necessários, terão que ser digitalizados de forma a ter suas informações completamente legíveis, caso contrário não serão considerados para a pontuação;</w:delText>
        </w:r>
      </w:del>
    </w:p>
    <w:p w14:paraId="4711D0BB" w14:textId="61275963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40"/>
        <w:ind w:left="0" w:firstLine="0"/>
        <w:rPr>
          <w:del w:id="203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04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Em caso de comprovação inadequada, a pontuação será 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u w:val="single"/>
            <w:lang w:val="pt-BR"/>
          </w:rPr>
          <w:delText>desconsiderada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;</w:delText>
        </w:r>
      </w:del>
    </w:p>
    <w:p w14:paraId="303EF2DC" w14:textId="09A2A103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tabs>
          <w:tab w:val="left" w:pos="284"/>
        </w:tabs>
        <w:autoSpaceDE/>
        <w:autoSpaceDN/>
        <w:spacing w:after="240"/>
        <w:ind w:left="0" w:firstLine="0"/>
        <w:rPr>
          <w:del w:id="205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06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Serão consideradas as produções especificadas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abaixo publicadas nos anos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 </w:delText>
        </w:r>
        <w:r w:rsidR="00937A57" w:rsidRPr="00937A57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>2019, 2020, 2021, 2022 e fração de 2023</w:delText>
        </w:r>
        <w:r w:rsidR="0029773F"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. </w:delText>
        </w:r>
      </w:del>
    </w:p>
    <w:p w14:paraId="79F7A02F" w14:textId="719BDE61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spacing w:after="240"/>
        <w:ind w:left="0" w:firstLine="0"/>
        <w:rPr>
          <w:del w:id="207" w:author="PITER KERSCHER" w:date="2023-06-28T12:34:00Z"/>
          <w:rFonts w:ascii="Times New Roman" w:hAnsi="Times New Roman" w:cs="Times New Roman"/>
          <w:sz w:val="24"/>
          <w:szCs w:val="24"/>
          <w:lang w:val="pt-BR"/>
        </w:rPr>
      </w:pPr>
      <w:del w:id="208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Na pontuação da produção intelectual de candidatos/as a docentes permanentes e colaboradores/as levar-se-á em consideração o </w:delText>
        </w:r>
        <w:r w:rsidRPr="00023F48" w:rsidDel="00D578E7">
          <w:rPr>
            <w:rFonts w:ascii="Times New Roman" w:hAnsi="Times New Roman" w:cs="Times New Roman"/>
            <w:sz w:val="24"/>
            <w:szCs w:val="24"/>
            <w:highlight w:val="yellow"/>
            <w:lang w:val="pt-BR"/>
          </w:rPr>
          <w:delText>Qualis de 201</w:delText>
        </w:r>
        <w:r w:rsidR="00023F48" w:rsidDel="00D578E7">
          <w:rPr>
            <w:rFonts w:ascii="Times New Roman" w:hAnsi="Times New Roman" w:cs="Times New Roman"/>
            <w:sz w:val="24"/>
            <w:szCs w:val="24"/>
            <w:highlight w:val="yellow"/>
            <w:lang w:val="pt-BR"/>
          </w:rPr>
          <w:delText>7</w:delText>
        </w:r>
        <w:r w:rsidRPr="00023F48" w:rsidDel="00D578E7">
          <w:rPr>
            <w:rFonts w:ascii="Times New Roman" w:hAnsi="Times New Roman" w:cs="Times New Roman"/>
            <w:sz w:val="24"/>
            <w:szCs w:val="24"/>
            <w:highlight w:val="yellow"/>
            <w:lang w:val="pt-BR"/>
          </w:rPr>
          <w:delText>-20</w:delText>
        </w:r>
        <w:r w:rsidR="00023F48" w:rsidDel="00D578E7">
          <w:rPr>
            <w:rFonts w:ascii="Times New Roman" w:hAnsi="Times New Roman" w:cs="Times New Roman"/>
            <w:sz w:val="24"/>
            <w:szCs w:val="24"/>
            <w:highlight w:val="yellow"/>
            <w:lang w:val="pt-BR"/>
          </w:rPr>
          <w:delText>20</w:delText>
        </w:r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, valendo o Qualis da área de referência do periódico. </w:delText>
        </w:r>
      </w:del>
    </w:p>
    <w:p w14:paraId="2BC9291B" w14:textId="18F938FA" w:rsidR="00DA1FEC" w:rsidRPr="00A97846" w:rsidDel="00D578E7" w:rsidRDefault="00DA1FEC" w:rsidP="00F07AA6">
      <w:pPr>
        <w:pStyle w:val="PargrafodaLista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spacing w:after="240"/>
        <w:ind w:left="0" w:firstLine="0"/>
        <w:rPr>
          <w:del w:id="209" w:author="PITER KERSCHER" w:date="2023-06-28T12:34:00Z"/>
          <w:rFonts w:ascii="Times New Roman" w:eastAsia="Cambria" w:hAnsi="Times New Roman" w:cs="Times New Roman"/>
          <w:bCs/>
          <w:sz w:val="24"/>
          <w:szCs w:val="24"/>
          <w:lang w:val="pt-BR"/>
        </w:rPr>
      </w:pPr>
      <w:del w:id="210" w:author="PITER KERSCHER" w:date="2023-06-28T12:34:00Z">
        <w:r w:rsidRPr="00A97846" w:rsidDel="00D578E7">
          <w:rPr>
            <w:rFonts w:ascii="Times New Roman" w:hAnsi="Times New Roman" w:cs="Times New Roman"/>
            <w:sz w:val="24"/>
            <w:szCs w:val="24"/>
            <w:lang w:val="pt-BR"/>
          </w:rPr>
          <w:delText xml:space="preserve">Em caso de publicação e coautoria com docentes da mesma instituição, a pontuação </w:delText>
        </w:r>
        <w:r w:rsidRPr="00A97846" w:rsidDel="00D578E7">
          <w:rPr>
            <w:rFonts w:ascii="Times New Roman" w:hAnsi="Times New Roman" w:cs="Times New Roman"/>
            <w:bCs/>
            <w:sz w:val="24"/>
            <w:szCs w:val="24"/>
            <w:lang w:val="pt-BR"/>
          </w:rPr>
          <w:delText>da produção intelectual de candidatos/as será dividida pelo número de coautores/as.</w:delText>
        </w:r>
      </w:del>
    </w:p>
    <w:p w14:paraId="399CACFF" w14:textId="2C0B98B3" w:rsidR="00DA1FEC" w:rsidRPr="00A97846" w:rsidDel="00D578E7" w:rsidRDefault="00DA1FEC" w:rsidP="00F07AA6">
      <w:pPr>
        <w:tabs>
          <w:tab w:val="left" w:pos="7475"/>
        </w:tabs>
        <w:jc w:val="both"/>
        <w:rPr>
          <w:del w:id="211" w:author="PITER KERSCHER" w:date="2023-06-28T12:34:00Z"/>
          <w:rFonts w:ascii="Times New Roman" w:eastAsia="Cambria" w:hAnsi="Times New Roman" w:cs="Times New Roman"/>
          <w:b/>
          <w:bCs/>
          <w:sz w:val="24"/>
          <w:szCs w:val="24"/>
        </w:rPr>
      </w:pPr>
      <w:bookmarkStart w:id="212" w:name="_GoBack"/>
      <w:bookmarkEnd w:id="212"/>
    </w:p>
    <w:p w14:paraId="1C1A0FA2" w14:textId="6901A3DA" w:rsidR="00C76C4D" w:rsidRPr="00A97846" w:rsidDel="00D578E7" w:rsidRDefault="00C76C4D" w:rsidP="00F07AA6">
      <w:pPr>
        <w:spacing w:after="0" w:line="240" w:lineRule="auto"/>
        <w:jc w:val="both"/>
        <w:rPr>
          <w:del w:id="213" w:author="PITER KERSCHER" w:date="2023-06-28T12:34:00Z"/>
          <w:rFonts w:ascii="Times New Roman" w:eastAsia="Cambria" w:hAnsi="Times New Roman" w:cs="Times New Roman"/>
          <w:b/>
          <w:bCs/>
          <w:sz w:val="24"/>
          <w:szCs w:val="24"/>
        </w:rPr>
      </w:pPr>
      <w:del w:id="214" w:author="PITER KERSCHER" w:date="2023-06-28T12:34:00Z">
        <w:r w:rsidRPr="00A97846" w:rsidDel="00D578E7">
          <w:rPr>
            <w:rFonts w:ascii="Times New Roman" w:eastAsia="Cambria" w:hAnsi="Times New Roman" w:cs="Times New Roman"/>
            <w:b/>
            <w:bCs/>
            <w:sz w:val="24"/>
            <w:szCs w:val="24"/>
          </w:rPr>
          <w:br w:type="page"/>
        </w:r>
      </w:del>
    </w:p>
    <w:p w14:paraId="61DC2863" w14:textId="73D9796D" w:rsidR="00DA1FEC" w:rsidRPr="00A97846" w:rsidRDefault="00DA1FEC" w:rsidP="00F07AA6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1 FICHA DE INSCRIÇÃO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000"/>
      </w:tblGrid>
      <w:tr w:rsidR="00A97846" w:rsidRPr="00A97846" w14:paraId="4AEA853A" w14:textId="77777777" w:rsidTr="00580F27">
        <w:tc>
          <w:tcPr>
            <w:tcW w:w="9322" w:type="dxa"/>
            <w:gridSpan w:val="2"/>
            <w:shd w:val="clear" w:color="auto" w:fill="C6D9F1"/>
          </w:tcPr>
          <w:p w14:paraId="56064DFB" w14:textId="4355075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Candidato/a:</w:t>
            </w:r>
            <w:r w:rsidR="00780D36"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="00780D36"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A97846" w:rsidRPr="00A97846" w14:paraId="56EBFEA4" w14:textId="77777777" w:rsidTr="00580F27">
        <w:tc>
          <w:tcPr>
            <w:tcW w:w="9322" w:type="dxa"/>
            <w:gridSpan w:val="2"/>
            <w:shd w:val="clear" w:color="auto" w:fill="C6D9F1"/>
          </w:tcPr>
          <w:p w14:paraId="2205E341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Universidade/Centro/Departamento de Origem:</w:t>
            </w:r>
          </w:p>
        </w:tc>
      </w:tr>
      <w:tr w:rsidR="00A97846" w:rsidRPr="00A97846" w14:paraId="045A4307" w14:textId="77777777" w:rsidTr="00580F27">
        <w:tc>
          <w:tcPr>
            <w:tcW w:w="9322" w:type="dxa"/>
            <w:gridSpan w:val="2"/>
            <w:shd w:val="clear" w:color="auto" w:fill="C6D9F1"/>
          </w:tcPr>
          <w:p w14:paraId="3694C51A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 Profissional:</w:t>
            </w:r>
          </w:p>
        </w:tc>
      </w:tr>
      <w:tr w:rsidR="00A97846" w:rsidRPr="00A97846" w14:paraId="02CB448C" w14:textId="77777777" w:rsidTr="00580F27">
        <w:tc>
          <w:tcPr>
            <w:tcW w:w="9322" w:type="dxa"/>
            <w:gridSpan w:val="2"/>
            <w:shd w:val="clear" w:color="auto" w:fill="C6D9F1"/>
          </w:tcPr>
          <w:p w14:paraId="15CA0916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Endereço residencial: </w:t>
            </w:r>
          </w:p>
        </w:tc>
      </w:tr>
      <w:tr w:rsidR="00A97846" w:rsidRPr="00A97846" w14:paraId="43D7B926" w14:textId="77777777" w:rsidTr="00580F27">
        <w:tc>
          <w:tcPr>
            <w:tcW w:w="4322" w:type="dxa"/>
            <w:shd w:val="clear" w:color="auto" w:fill="C6D9F1"/>
          </w:tcPr>
          <w:p w14:paraId="4B116123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5000" w:type="dxa"/>
            <w:shd w:val="clear" w:color="auto" w:fill="C6D9F1"/>
          </w:tcPr>
          <w:p w14:paraId="74C850FC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E-mail</w:t>
            </w: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A97846" w:rsidRPr="00A97846" w14:paraId="4239B770" w14:textId="77777777" w:rsidTr="00580F27">
        <w:tc>
          <w:tcPr>
            <w:tcW w:w="9322" w:type="dxa"/>
            <w:gridSpan w:val="2"/>
            <w:shd w:val="clear" w:color="auto" w:fill="C6D9F1"/>
          </w:tcPr>
          <w:p w14:paraId="45E6CC55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Instituição e ano do título de Doutorado: </w:t>
            </w:r>
          </w:p>
        </w:tc>
      </w:tr>
      <w:tr w:rsidR="00A97846" w:rsidRPr="00A97846" w14:paraId="7CEC3F29" w14:textId="77777777" w:rsidTr="00580F27">
        <w:tc>
          <w:tcPr>
            <w:tcW w:w="9322" w:type="dxa"/>
            <w:gridSpan w:val="2"/>
            <w:shd w:val="clear" w:color="auto" w:fill="C6D9F1"/>
          </w:tcPr>
          <w:p w14:paraId="36D04AD1" w14:textId="77777777" w:rsidR="00760B95" w:rsidRPr="00A97846" w:rsidRDefault="00DA1FEC" w:rsidP="00760B95">
            <w:pPr>
              <w:spacing w:before="120" w:line="36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Modalidade de Inscrição:</w:t>
            </w:r>
          </w:p>
          <w:p w14:paraId="6B87D328" w14:textId="15FE4DFD" w:rsidR="00DA1FEC" w:rsidRPr="00A97846" w:rsidRDefault="00760B95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7846">
              <w:rPr>
                <w:rFonts w:ascii="Times New Roman" w:eastAsia="Cambria" w:hAnsi="Times New Roman" w:cs="Times New Roman"/>
              </w:rPr>
              <w:t xml:space="preserve">(  </w:t>
            </w:r>
            <w:r w:rsidR="00DA1FEC" w:rsidRPr="00A97846">
              <w:rPr>
                <w:rFonts w:ascii="Times New Roman" w:eastAsia="Cambria" w:hAnsi="Times New Roman" w:cs="Times New Roman"/>
              </w:rPr>
              <w:t xml:space="preserve"> ) credenciamento como docente permanente</w:t>
            </w:r>
            <w:r w:rsidRPr="00A97846">
              <w:rPr>
                <w:rFonts w:ascii="Times New Roman" w:eastAsia="Cambria" w:hAnsi="Times New Roman" w:cs="Times New Roman"/>
              </w:rPr>
              <w:br/>
            </w:r>
          </w:p>
          <w:p w14:paraId="725D35F7" w14:textId="6FD30D2A" w:rsidR="00760B95" w:rsidRPr="00A97846" w:rsidRDefault="00760B95" w:rsidP="00760B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97846" w:rsidRPr="00A97846" w14:paraId="29FA3EA8" w14:textId="77777777" w:rsidTr="00580F27">
        <w:tc>
          <w:tcPr>
            <w:tcW w:w="9322" w:type="dxa"/>
            <w:gridSpan w:val="2"/>
            <w:shd w:val="clear" w:color="auto" w:fill="C6D9F1"/>
          </w:tcPr>
          <w:p w14:paraId="4A18F21B" w14:textId="77777777" w:rsidR="00DA1FEC" w:rsidRPr="00A97846" w:rsidRDefault="00DA1FEC" w:rsidP="00F07AA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Linha de pesquisa</w:t>
            </w:r>
          </w:p>
          <w:p w14:paraId="3A0CBFB0" w14:textId="7863EDB5" w:rsidR="00DA1FEC" w:rsidRPr="00A97846" w:rsidRDefault="00DA1FEC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) Culturas Políticas e Sociabilidades</w:t>
            </w:r>
          </w:p>
          <w:p w14:paraId="189223F4" w14:textId="77777777" w:rsidR="00DA1FEC" w:rsidRPr="00A97846" w:rsidRDefault="00DA1FEC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A97846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A97846">
              <w:rPr>
                <w:rFonts w:ascii="Times New Roman" w:eastAsia="Cambria" w:hAnsi="Times New Roman" w:cs="Times New Roman"/>
              </w:rPr>
              <w:t xml:space="preserve">  ) Politicas de Memória e Narrativas Históricas</w:t>
            </w:r>
          </w:p>
          <w:p w14:paraId="49750980" w14:textId="7CEFDA2E" w:rsidR="00760B95" w:rsidRPr="00A97846" w:rsidRDefault="00760B95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A97846" w:rsidRPr="00A97846" w14:paraId="03A90381" w14:textId="77777777" w:rsidTr="00580F27">
        <w:trPr>
          <w:trHeight w:val="1040"/>
        </w:trPr>
        <w:tc>
          <w:tcPr>
            <w:tcW w:w="9322" w:type="dxa"/>
            <w:gridSpan w:val="2"/>
            <w:shd w:val="clear" w:color="auto" w:fill="C6D9F1"/>
          </w:tcPr>
          <w:p w14:paraId="00426DA1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Curso(s) em que deseja se credenciar</w:t>
            </w:r>
          </w:p>
          <w:p w14:paraId="0F746E9E" w14:textId="77777777" w:rsidR="00DA1FEC" w:rsidRPr="00A97846" w:rsidRDefault="00DA1FEC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A97846">
              <w:rPr>
                <w:rFonts w:ascii="Times New Roman" w:eastAsia="Cambria" w:hAnsi="Times New Roman" w:cs="Times New Roman"/>
              </w:rPr>
              <w:t xml:space="preserve">  </w:t>
            </w:r>
            <w:proofErr w:type="gramEnd"/>
            <w:r w:rsidRPr="00A97846">
              <w:rPr>
                <w:rFonts w:ascii="Times New Roman" w:eastAsia="Cambria" w:hAnsi="Times New Roman" w:cs="Times New Roman"/>
              </w:rPr>
              <w:t xml:space="preserve"> ) Mestrado</w:t>
            </w:r>
          </w:p>
          <w:p w14:paraId="00C44E90" w14:textId="77777777" w:rsidR="00DA1FEC" w:rsidRPr="00A97846" w:rsidRDefault="00DA1FEC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A97846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A97846">
              <w:rPr>
                <w:rFonts w:ascii="Times New Roman" w:eastAsia="Cambria" w:hAnsi="Times New Roman" w:cs="Times New Roman"/>
              </w:rPr>
              <w:t xml:space="preserve"> ) Doutorado</w:t>
            </w:r>
          </w:p>
          <w:p w14:paraId="5A40A467" w14:textId="77777777" w:rsidR="00DA1FEC" w:rsidRPr="00A97846" w:rsidRDefault="00DA1FEC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gramStart"/>
            <w:r w:rsidRPr="00A97846">
              <w:rPr>
                <w:rFonts w:ascii="Times New Roman" w:eastAsia="Cambria" w:hAnsi="Times New Roman" w:cs="Times New Roman"/>
              </w:rPr>
              <w:t xml:space="preserve">(  </w:t>
            </w:r>
            <w:proofErr w:type="gramEnd"/>
            <w:r w:rsidRPr="00A97846">
              <w:rPr>
                <w:rFonts w:ascii="Times New Roman" w:eastAsia="Cambria" w:hAnsi="Times New Roman" w:cs="Times New Roman"/>
              </w:rPr>
              <w:t xml:space="preserve"> ) Ambos</w:t>
            </w:r>
          </w:p>
          <w:p w14:paraId="46DF6817" w14:textId="42232B4B" w:rsidR="00760B95" w:rsidRPr="00A97846" w:rsidRDefault="00760B95" w:rsidP="00760B9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575489CA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EA0B8BF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4CE02A0" w14:textId="77777777" w:rsidR="00F03DAF" w:rsidRPr="00A97846" w:rsidRDefault="00F03DAF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14:paraId="07A26027" w14:textId="1E9D54E1" w:rsidR="00DA1FEC" w:rsidRPr="00A97846" w:rsidRDefault="00DA1FEC" w:rsidP="00F07AA6">
      <w:pPr>
        <w:spacing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sz w:val="24"/>
          <w:szCs w:val="24"/>
        </w:rPr>
        <w:lastRenderedPageBreak/>
        <w:t>2</w:t>
      </w:r>
      <w:r w:rsidR="008773D0" w:rsidRPr="00A9784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97846">
        <w:rPr>
          <w:rFonts w:ascii="Times New Roman" w:eastAsia="Cambria" w:hAnsi="Times New Roman" w:cs="Times New Roman"/>
          <w:b/>
          <w:sz w:val="24"/>
          <w:szCs w:val="24"/>
        </w:rPr>
        <w:t>FICHA DE PONTUAÇÃO</w:t>
      </w:r>
    </w:p>
    <w:p w14:paraId="7B4F6E7D" w14:textId="0CAA9E9F" w:rsidR="00DA1FEC" w:rsidRPr="00A97846" w:rsidRDefault="00DF239C" w:rsidP="00F07AA6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B4691">
        <w:rPr>
          <w:rFonts w:ascii="Times New Roman" w:eastAsia="Cambria" w:hAnsi="Times New Roman" w:cs="Times New Roman"/>
          <w:b/>
          <w:sz w:val="24"/>
          <w:szCs w:val="24"/>
        </w:rPr>
        <w:t>Produ</w:t>
      </w:r>
      <w:r w:rsidRPr="00A97846">
        <w:rPr>
          <w:rFonts w:ascii="Times New Roman" w:eastAsia="Cambria" w:hAnsi="Times New Roman" w:cs="Times New Roman"/>
          <w:b/>
          <w:sz w:val="24"/>
          <w:szCs w:val="24"/>
        </w:rPr>
        <w:t>ção                                                                                      Pontuação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A97846" w:rsidRPr="00A97846" w14:paraId="266E9AAA" w14:textId="77777777" w:rsidTr="00C76C4D">
        <w:tc>
          <w:tcPr>
            <w:tcW w:w="5495" w:type="dxa"/>
            <w:shd w:val="clear" w:color="auto" w:fill="C6D9F1"/>
          </w:tcPr>
          <w:p w14:paraId="0EA48C12" w14:textId="77777777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A1: 100 pontos;</w:t>
            </w:r>
          </w:p>
          <w:p w14:paraId="78E390D6" w14:textId="592F823F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A2: 90 pontos;</w:t>
            </w:r>
          </w:p>
          <w:p w14:paraId="4D386D09" w14:textId="585469E5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A3:  80 pontos;</w:t>
            </w:r>
          </w:p>
          <w:p w14:paraId="08BBBF86" w14:textId="73151D19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A4:  70 pontos;</w:t>
            </w:r>
          </w:p>
          <w:p w14:paraId="25AF3593" w14:textId="4A67E30B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B1: 60 pontos;</w:t>
            </w:r>
          </w:p>
          <w:p w14:paraId="4DA6FD3A" w14:textId="216FE7A4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B2: 50 pontos;</w:t>
            </w:r>
          </w:p>
          <w:p w14:paraId="1A4D7616" w14:textId="4ABF1B5B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B3: 30 pontos;</w:t>
            </w:r>
          </w:p>
          <w:p w14:paraId="6907FC91" w14:textId="77777777" w:rsidR="00E969B8" w:rsidRPr="00797A09" w:rsidRDefault="00E969B8" w:rsidP="00E969B8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797A09">
              <w:rPr>
                <w:sz w:val="20"/>
                <w:szCs w:val="20"/>
              </w:rPr>
              <w:t xml:space="preserve">Artigo publicado em periódico </w:t>
            </w:r>
            <w:proofErr w:type="spellStart"/>
            <w:r w:rsidRPr="00797A09">
              <w:rPr>
                <w:sz w:val="20"/>
                <w:szCs w:val="20"/>
              </w:rPr>
              <w:t>Qualis</w:t>
            </w:r>
            <w:proofErr w:type="spellEnd"/>
            <w:r w:rsidRPr="00797A09">
              <w:rPr>
                <w:sz w:val="20"/>
                <w:szCs w:val="20"/>
              </w:rPr>
              <w:t xml:space="preserve"> B4: 20 pontos;</w:t>
            </w:r>
          </w:p>
          <w:p w14:paraId="774CF60C" w14:textId="103F5515" w:rsidR="00DA1FEC" w:rsidRPr="00797A09" w:rsidRDefault="00DA1FEC" w:rsidP="00E969B8">
            <w:pPr>
              <w:pStyle w:val="Normal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6D9F1"/>
          </w:tcPr>
          <w:p w14:paraId="5E881A87" w14:textId="3A01D05A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A1FEC" w:rsidRPr="00A97846" w14:paraId="6D6D1B9D" w14:textId="77777777" w:rsidTr="00610742">
        <w:tc>
          <w:tcPr>
            <w:tcW w:w="9322" w:type="dxa"/>
            <w:gridSpan w:val="2"/>
            <w:shd w:val="clear" w:color="auto" w:fill="auto"/>
          </w:tcPr>
          <w:p w14:paraId="02CDF60F" w14:textId="6D1B3B7A" w:rsidR="00610742" w:rsidRPr="00797A09" w:rsidRDefault="00610742" w:rsidP="00F07AA6">
            <w:pPr>
              <w:spacing w:before="120" w:after="12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</w:pPr>
            <w:r w:rsidRPr="00797A09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Colocar a referência completa com o link de acesso, o ISSN, o Qualis do periódico e sua área de referência. Exemplo:</w:t>
            </w:r>
          </w:p>
          <w:p w14:paraId="326550C7" w14:textId="77777777" w:rsidR="00610742" w:rsidRPr="00797A09" w:rsidRDefault="00610742" w:rsidP="00F07AA6">
            <w:pPr>
              <w:spacing w:after="0" w:line="240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97A09">
              <w:rPr>
                <w:rFonts w:ascii="Arial" w:hAnsi="Arial" w:cs="Arial"/>
                <w:iCs/>
                <w:sz w:val="20"/>
                <w:szCs w:val="20"/>
              </w:rPr>
              <w:t>RODRIGUES, R. R. Tempo-do-agora (</w:t>
            </w:r>
            <w:proofErr w:type="spellStart"/>
            <w:r w:rsidRPr="00797A09">
              <w:rPr>
                <w:rFonts w:ascii="Arial" w:hAnsi="Arial" w:cs="Arial"/>
                <w:iCs/>
                <w:sz w:val="20"/>
                <w:szCs w:val="20"/>
              </w:rPr>
              <w:t>Jetztzeit</w:t>
            </w:r>
            <w:proofErr w:type="spellEnd"/>
            <w:r w:rsidRPr="00797A09">
              <w:rPr>
                <w:rFonts w:ascii="Arial" w:hAnsi="Arial" w:cs="Arial"/>
                <w:iCs/>
                <w:sz w:val="20"/>
                <w:szCs w:val="20"/>
              </w:rPr>
              <w:t>), História do Tempo Presente e Guerra do Contestado. </w:t>
            </w:r>
            <w:r w:rsidRPr="00797A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Revista Tempo e Argumento</w:t>
            </w:r>
            <w:r w:rsidRPr="00797A09">
              <w:rPr>
                <w:rFonts w:ascii="Arial" w:hAnsi="Arial" w:cs="Arial"/>
                <w:iCs/>
                <w:sz w:val="20"/>
                <w:szCs w:val="20"/>
              </w:rPr>
              <w:t xml:space="preserve">, Florianópolis, p. e0111, 2021. DOI: 10.5965/21751803ne2021e0111. Disponível em: https://www.revistas.udesc.br/index.php/tempo/article/view/21751803ne2021e0111. Acesso em: 21 out. 2021. </w:t>
            </w:r>
          </w:p>
          <w:p w14:paraId="56524D4B" w14:textId="73D8A607" w:rsidR="00DA1FEC" w:rsidRPr="00A97846" w:rsidRDefault="00610742" w:rsidP="00F07AA6">
            <w:pPr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A09">
              <w:rPr>
                <w:rFonts w:ascii="Arial" w:hAnsi="Arial" w:cs="Arial"/>
                <w:iCs/>
                <w:sz w:val="20"/>
                <w:szCs w:val="20"/>
              </w:rPr>
              <w:t xml:space="preserve">ISSN: </w:t>
            </w:r>
            <w:r w:rsidRPr="00797A09">
              <w:rPr>
                <w:rStyle w:val="Forte"/>
                <w:rFonts w:ascii="Arial" w:hAnsi="Arial" w:cs="Arial"/>
                <w:b w:val="0"/>
                <w:iCs/>
                <w:sz w:val="20"/>
                <w:szCs w:val="20"/>
              </w:rPr>
              <w:t>2175-1803, Qualis A2, Área de referência: História</w:t>
            </w:r>
          </w:p>
          <w:p w14:paraId="2E6C2704" w14:textId="77777777" w:rsidR="00DA1FEC" w:rsidRPr="00A97846" w:rsidRDefault="00DA1FEC" w:rsidP="00F07AA6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6218618" w14:textId="77777777" w:rsidR="00DA1FEC" w:rsidRPr="00A97846" w:rsidRDefault="00DA1FEC" w:rsidP="00F07AA6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4F21FEB1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6349A13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B07B993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4266FABE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3AE29A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4B80FBAE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E442066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D35292B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B794DAE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5A00431" w14:textId="77777777" w:rsidR="00F03DAF" w:rsidRPr="00A97846" w:rsidRDefault="00F03DAF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69BA8E6" w14:textId="77777777" w:rsidR="00DA1FEC" w:rsidRPr="00A97846" w:rsidRDefault="00DA1FEC" w:rsidP="00F07AA6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1CAB29BE" w14:textId="77777777" w:rsidR="00DA1FEC" w:rsidRPr="00A97846" w:rsidRDefault="00DA1FEC" w:rsidP="00F07AA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0DC93BB7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C04A1AF" w14:textId="07BCE5DC" w:rsidR="00DA1FEC" w:rsidRPr="00A97846" w:rsidRDefault="00DA1FEC" w:rsidP="00F07AA6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bookmarkStart w:id="215" w:name="_heading=h.1fob9te" w:colFirst="0" w:colLast="0"/>
      <w:bookmarkEnd w:id="215"/>
      <w:r w:rsidRPr="00A97846">
        <w:rPr>
          <w:rFonts w:ascii="Times New Roman" w:eastAsia="Cambria" w:hAnsi="Times New Roman" w:cs="Times New Roman"/>
          <w:b/>
          <w:sz w:val="24"/>
          <w:szCs w:val="24"/>
        </w:rPr>
        <w:t>Livro(s) publicado(s)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A97846" w:rsidRPr="00A97846" w14:paraId="6E6CCDF6" w14:textId="77777777" w:rsidTr="00580F27">
        <w:tc>
          <w:tcPr>
            <w:tcW w:w="5353" w:type="dxa"/>
            <w:shd w:val="clear" w:color="auto" w:fill="C6D9F1"/>
          </w:tcPr>
          <w:p w14:paraId="298E617B" w14:textId="77777777" w:rsidR="00570AD2" w:rsidRPr="00A97846" w:rsidRDefault="00570AD2" w:rsidP="00570AD2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A97846">
              <w:rPr>
                <w:sz w:val="20"/>
                <w:szCs w:val="20"/>
              </w:rPr>
              <w:t>Livro autoral, resultante de tese ou pesquisa equivalente, publicado em editora com equipe editorial qualificada: 200 pontos;</w:t>
            </w:r>
          </w:p>
          <w:p w14:paraId="563E7F01" w14:textId="77777777" w:rsidR="00570AD2" w:rsidRPr="00A97846" w:rsidRDefault="00570AD2" w:rsidP="00570AD2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A97846">
              <w:rPr>
                <w:sz w:val="20"/>
                <w:szCs w:val="20"/>
              </w:rPr>
              <w:t>Livro autoral, resultante de revisão bibliográfica ou de dissertação, publicado em editora com equipe editorial qualificada: 150 pontos;</w:t>
            </w:r>
          </w:p>
          <w:p w14:paraId="369B229B" w14:textId="77777777" w:rsidR="00570AD2" w:rsidRPr="00A97846" w:rsidRDefault="00570AD2" w:rsidP="00570AD2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A97846">
              <w:rPr>
                <w:sz w:val="20"/>
                <w:szCs w:val="20"/>
              </w:rPr>
              <w:t>Livro resultante de organização de coletânea de textos autorais modificados/atualizados, publicado em editora com equipe editorial qualificada: 100 pontos;</w:t>
            </w:r>
          </w:p>
          <w:p w14:paraId="19F3906F" w14:textId="76F24C6E" w:rsidR="00DA1FEC" w:rsidRPr="00A97846" w:rsidRDefault="00DA1FEC" w:rsidP="00F07AA6">
            <w:pPr>
              <w:pStyle w:val="NormalWeb"/>
              <w:spacing w:before="0" w:beforeAutospacing="0" w:after="120" w:afterAutospacing="0"/>
              <w:jc w:val="both"/>
            </w:pPr>
          </w:p>
        </w:tc>
        <w:tc>
          <w:tcPr>
            <w:tcW w:w="3969" w:type="dxa"/>
            <w:shd w:val="clear" w:color="auto" w:fill="C6D9F1"/>
          </w:tcPr>
          <w:p w14:paraId="2FF8B4C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Pontuação: </w:t>
            </w:r>
          </w:p>
          <w:p w14:paraId="733C6147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A1FEC" w:rsidRPr="00A97846" w14:paraId="05CEA94A" w14:textId="77777777" w:rsidTr="00580F27">
        <w:tc>
          <w:tcPr>
            <w:tcW w:w="9322" w:type="dxa"/>
            <w:gridSpan w:val="2"/>
          </w:tcPr>
          <w:p w14:paraId="5F26493B" w14:textId="6C52FA12" w:rsidR="00DA1FEC" w:rsidRPr="00797A09" w:rsidRDefault="00DA1FEC" w:rsidP="00F07AA6">
            <w:pPr>
              <w:spacing w:before="120" w:after="12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</w:pPr>
            <w:r w:rsidRPr="00797A09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Colar imagem dos comprovantes (nota catalográfica do livro + sumário completo + conselho editorial</w:t>
            </w:r>
            <w:r w:rsidR="00C76C4D" w:rsidRPr="00797A09"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5AD447CE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1CD38ED7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B1BA23F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E2C4A6A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42FA458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2C083BC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44B5574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7A5FE2C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614E8D4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B34D6D2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15220CE9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655F938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6CDA02B" w14:textId="77777777" w:rsidR="00F03DAF" w:rsidRPr="00A97846" w:rsidRDefault="00F03DAF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B46CA7C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491A0215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31306BB6" w14:textId="77777777" w:rsidR="00DA1FEC" w:rsidRPr="00A97846" w:rsidRDefault="00DA1FEC" w:rsidP="00F07AA6">
      <w:pPr>
        <w:pStyle w:val="Ttulo2"/>
        <w:rPr>
          <w:rFonts w:ascii="Times New Roman" w:hAnsi="Times New Roman" w:cs="Times New Roman"/>
          <w:color w:val="auto"/>
          <w:szCs w:val="24"/>
        </w:rPr>
      </w:pPr>
    </w:p>
    <w:p w14:paraId="29A0EF26" w14:textId="77777777" w:rsidR="00DA1FEC" w:rsidRPr="00A97846" w:rsidRDefault="00DA1FEC" w:rsidP="00F07AA6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sz w:val="24"/>
          <w:szCs w:val="24"/>
        </w:rPr>
        <w:t>Livro(s) organizado(s)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A97846" w:rsidRPr="00A97846" w14:paraId="3DE784EF" w14:textId="77777777" w:rsidTr="00580F27">
        <w:tc>
          <w:tcPr>
            <w:tcW w:w="5353" w:type="dxa"/>
            <w:shd w:val="clear" w:color="auto" w:fill="C6D9F1"/>
          </w:tcPr>
          <w:p w14:paraId="7F39554E" w14:textId="68E8DC26" w:rsidR="00DA1FEC" w:rsidRPr="00A97846" w:rsidRDefault="00570AD2" w:rsidP="00F07AA6">
            <w:pPr>
              <w:pStyle w:val="NormalWeb"/>
              <w:spacing w:before="120" w:beforeAutospacing="0" w:after="0" w:afterAutospacing="0"/>
              <w:jc w:val="both"/>
            </w:pPr>
            <w:r w:rsidRPr="00A97846">
              <w:rPr>
                <w:sz w:val="20"/>
                <w:szCs w:val="20"/>
              </w:rPr>
              <w:t>Organização de livro publicado em editora com equipe editorial qualificada: 60 pontos.</w:t>
            </w:r>
          </w:p>
        </w:tc>
        <w:tc>
          <w:tcPr>
            <w:tcW w:w="3969" w:type="dxa"/>
            <w:shd w:val="clear" w:color="auto" w:fill="C6D9F1"/>
          </w:tcPr>
          <w:p w14:paraId="558A839A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Pontuação: </w:t>
            </w:r>
          </w:p>
        </w:tc>
      </w:tr>
      <w:tr w:rsidR="00DA1FEC" w:rsidRPr="00A97846" w14:paraId="12284A1D" w14:textId="77777777" w:rsidTr="00580F27">
        <w:tc>
          <w:tcPr>
            <w:tcW w:w="9322" w:type="dxa"/>
            <w:gridSpan w:val="2"/>
          </w:tcPr>
          <w:p w14:paraId="0DB8875F" w14:textId="77777777" w:rsidR="00C92625" w:rsidRPr="00797A09" w:rsidRDefault="00C92625" w:rsidP="00F07AA6">
            <w:pPr>
              <w:spacing w:before="120" w:after="12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</w:pPr>
            <w:r w:rsidRPr="00797A09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Colar imagem dos comprovantes (nota catalográfica do livro + sumário completo + conselho editorial</w:t>
            </w:r>
            <w:r w:rsidRPr="00797A09"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3928077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4FB37C01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3A92468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AE66EC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09B9D56" w14:textId="77777777" w:rsidR="00A97846" w:rsidRPr="00A97846" w:rsidRDefault="00A97846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6937458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1E3482E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7550259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347F110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9F7DFC3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54FF35E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738011D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5352062" w14:textId="77777777" w:rsidR="00F03DAF" w:rsidRPr="00A97846" w:rsidRDefault="00F03DAF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11B8551B" w14:textId="77777777" w:rsidR="00DA1FEC" w:rsidRPr="00A97846" w:rsidRDefault="00DA1FEC" w:rsidP="00F07AA6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7A5B809" w14:textId="77777777" w:rsidR="00DA1FEC" w:rsidRPr="00A97846" w:rsidRDefault="00DA1FEC" w:rsidP="00F07AA6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Capítulo(s) de livro(s)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A97846" w:rsidRPr="00A97846" w14:paraId="37D9F057" w14:textId="77777777" w:rsidTr="00580F27">
        <w:tc>
          <w:tcPr>
            <w:tcW w:w="5353" w:type="dxa"/>
            <w:shd w:val="clear" w:color="auto" w:fill="C6D9F1"/>
          </w:tcPr>
          <w:p w14:paraId="55552BF1" w14:textId="77777777" w:rsidR="00570AD2" w:rsidRPr="00A97846" w:rsidRDefault="00570AD2" w:rsidP="00570AD2">
            <w:pPr>
              <w:pStyle w:val="NormalWeb"/>
              <w:spacing w:before="120" w:after="0"/>
              <w:jc w:val="both"/>
              <w:rPr>
                <w:sz w:val="20"/>
                <w:szCs w:val="20"/>
              </w:rPr>
            </w:pPr>
            <w:r w:rsidRPr="00A97846">
              <w:rPr>
                <w:sz w:val="20"/>
                <w:szCs w:val="20"/>
              </w:rPr>
              <w:t>Capítulo de Livro de abrangência internacional, com equipe editorial qualificada: 60 pontos;</w:t>
            </w:r>
          </w:p>
          <w:p w14:paraId="1CD43945" w14:textId="35615864" w:rsidR="00DA1FEC" w:rsidRPr="00A97846" w:rsidRDefault="00570AD2" w:rsidP="00F07AA6">
            <w:pPr>
              <w:pStyle w:val="NormalWeb"/>
              <w:spacing w:before="0" w:beforeAutospacing="0" w:after="120" w:afterAutospacing="0"/>
              <w:jc w:val="both"/>
            </w:pPr>
            <w:r w:rsidRPr="00A97846">
              <w:rPr>
                <w:sz w:val="20"/>
                <w:szCs w:val="20"/>
              </w:rPr>
              <w:t>Capítulo de Livro abrangência nacional com equipe editorial qualificada: 60 pontos</w:t>
            </w:r>
          </w:p>
        </w:tc>
        <w:tc>
          <w:tcPr>
            <w:tcW w:w="3969" w:type="dxa"/>
            <w:shd w:val="clear" w:color="auto" w:fill="C6D9F1"/>
          </w:tcPr>
          <w:p w14:paraId="14A5CDEE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Pontuação: </w:t>
            </w:r>
          </w:p>
        </w:tc>
      </w:tr>
      <w:tr w:rsidR="00A97846" w:rsidRPr="00A97846" w14:paraId="190D4720" w14:textId="77777777" w:rsidTr="00580F27">
        <w:tc>
          <w:tcPr>
            <w:tcW w:w="9322" w:type="dxa"/>
            <w:gridSpan w:val="2"/>
          </w:tcPr>
          <w:p w14:paraId="17DBB840" w14:textId="0CD50273" w:rsidR="00DA1FEC" w:rsidRPr="00797A09" w:rsidRDefault="00C92625" w:rsidP="00F07AA6">
            <w:pPr>
              <w:spacing w:before="120" w:after="12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</w:pPr>
            <w:r w:rsidRPr="00797A09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Colar imagem dos comprovantes (nota catalográfica do livro + sumário completo + conselho editorial</w:t>
            </w:r>
            <w:r w:rsidRPr="00797A09">
              <w:rPr>
                <w:rFonts w:ascii="Times New Roman" w:eastAsia="Cambria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63382306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BA48AB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26ACA79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5E67A1F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A8F9691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1901B22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306DB4C1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BBC1BF0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7A88BF7E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B2747F8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D00F765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091FB2BD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018B65B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6F1895A6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1D320448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2DB051E" w14:textId="77777777" w:rsidR="00A67188" w:rsidRPr="00A97846" w:rsidRDefault="00A67188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29867FB1" w14:textId="77777777" w:rsidR="00F03DAF" w:rsidRPr="00A97846" w:rsidRDefault="00F03DAF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  <w:p w14:paraId="56230896" w14:textId="77777777" w:rsidR="00DA1FEC" w:rsidRPr="00A97846" w:rsidRDefault="00DA1FEC" w:rsidP="00F07AA6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6D79D282" w14:textId="77777777" w:rsidR="00DA1FEC" w:rsidRPr="00A97846" w:rsidRDefault="00DA1FEC" w:rsidP="00F07AA6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126"/>
        <w:gridCol w:w="1701"/>
      </w:tblGrid>
      <w:tr w:rsidR="00A97846" w:rsidRPr="00A97846" w14:paraId="57976444" w14:textId="77777777" w:rsidTr="00DA1FEC">
        <w:tc>
          <w:tcPr>
            <w:tcW w:w="9351" w:type="dxa"/>
            <w:gridSpan w:val="3"/>
            <w:shd w:val="clear" w:color="auto" w:fill="C6D9F1"/>
          </w:tcPr>
          <w:p w14:paraId="758DAF9F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RESUMO DA PONTUAÇÃO </w:t>
            </w:r>
          </w:p>
        </w:tc>
      </w:tr>
      <w:tr w:rsidR="00A97846" w:rsidRPr="00A97846" w14:paraId="246AC645" w14:textId="77777777" w:rsidTr="00DA1FEC">
        <w:tc>
          <w:tcPr>
            <w:tcW w:w="5524" w:type="dxa"/>
            <w:shd w:val="clear" w:color="auto" w:fill="auto"/>
          </w:tcPr>
          <w:p w14:paraId="65EE6822" w14:textId="77777777" w:rsidR="00DA1FEC" w:rsidRPr="00A97846" w:rsidRDefault="00DA1FEC" w:rsidP="00F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Publicação em periódicos</w:t>
            </w:r>
          </w:p>
        </w:tc>
        <w:tc>
          <w:tcPr>
            <w:tcW w:w="2126" w:type="dxa"/>
            <w:shd w:val="clear" w:color="auto" w:fill="auto"/>
          </w:tcPr>
          <w:p w14:paraId="061DBB9E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701" w:type="dxa"/>
            <w:shd w:val="clear" w:color="auto" w:fill="auto"/>
          </w:tcPr>
          <w:p w14:paraId="3DB35904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97846" w:rsidRPr="00A97846" w14:paraId="560149F7" w14:textId="77777777" w:rsidTr="00DA1FEC">
        <w:tc>
          <w:tcPr>
            <w:tcW w:w="5524" w:type="dxa"/>
            <w:shd w:val="clear" w:color="auto" w:fill="auto"/>
          </w:tcPr>
          <w:p w14:paraId="2F451A69" w14:textId="77777777" w:rsidR="00DA1FEC" w:rsidRPr="00A97846" w:rsidRDefault="00DA1FEC" w:rsidP="00F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Publicação em livros (autoral, organização e capítulos)</w:t>
            </w:r>
          </w:p>
        </w:tc>
        <w:tc>
          <w:tcPr>
            <w:tcW w:w="2126" w:type="dxa"/>
            <w:shd w:val="clear" w:color="auto" w:fill="auto"/>
          </w:tcPr>
          <w:p w14:paraId="091303B7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701" w:type="dxa"/>
            <w:shd w:val="clear" w:color="auto" w:fill="auto"/>
          </w:tcPr>
          <w:p w14:paraId="39824797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A97846" w:rsidRPr="00A97846" w14:paraId="0094572A" w14:textId="77777777" w:rsidTr="00DA1FEC">
        <w:tc>
          <w:tcPr>
            <w:tcW w:w="7650" w:type="dxa"/>
            <w:gridSpan w:val="2"/>
            <w:shd w:val="clear" w:color="auto" w:fill="C6D9F1"/>
          </w:tcPr>
          <w:p w14:paraId="503593B0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784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Totalização da pontuação geral</w:t>
            </w:r>
          </w:p>
        </w:tc>
        <w:tc>
          <w:tcPr>
            <w:tcW w:w="1701" w:type="dxa"/>
            <w:shd w:val="clear" w:color="auto" w:fill="C6D9F1"/>
          </w:tcPr>
          <w:p w14:paraId="326FA832" w14:textId="77777777" w:rsidR="00DA1FEC" w:rsidRPr="00A97846" w:rsidRDefault="00DA1FEC" w:rsidP="00F07AA6">
            <w:pPr>
              <w:spacing w:before="60" w:after="6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14:paraId="03B77693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14:paraId="1784AEF7" w14:textId="17E883EA" w:rsidR="00DA1FEC" w:rsidRPr="00A97846" w:rsidRDefault="00DA1FEC" w:rsidP="00F07AA6">
      <w:pPr>
        <w:spacing w:line="360" w:lineRule="auto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A97846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3 CHEKLIST</w:t>
      </w:r>
    </w:p>
    <w:p w14:paraId="5838FA64" w14:textId="325914DE" w:rsidR="00DA1FEC" w:rsidRPr="00A97846" w:rsidRDefault="00DA1FEC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A97846">
        <w:rPr>
          <w:rFonts w:ascii="Times New Roman" w:hAnsi="Times New Roman" w:cs="Times New Roman"/>
          <w:spacing w:val="74"/>
          <w:sz w:val="24"/>
          <w:szCs w:val="24"/>
          <w:lang w:val="pt-BR"/>
        </w:rPr>
        <w:t xml:space="preserve"> 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Ficha</w:t>
      </w:r>
      <w:r w:rsidRPr="00A9784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97846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inscrição</w:t>
      </w:r>
      <w:r w:rsidRPr="00A9784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e de pontuação da produtividade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preenchida;</w:t>
      </w:r>
    </w:p>
    <w:p w14:paraId="1E8269D5" w14:textId="2CC839F9" w:rsidR="00266109" w:rsidRPr="00A97846" w:rsidRDefault="00266109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)  Mínimo dois artigos publicados em revistas de alto estrato no quadriênio </w:t>
      </w:r>
      <w:r w:rsidR="00937A57" w:rsidRPr="00937A57">
        <w:rPr>
          <w:rFonts w:ascii="Times New Roman" w:hAnsi="Times New Roman" w:cs="Times New Roman"/>
          <w:sz w:val="24"/>
          <w:szCs w:val="24"/>
          <w:lang w:val="pt-BR"/>
        </w:rPr>
        <w:t>2019, 2020, 2021, 2022 e fração de 2023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</w:p>
    <w:p w14:paraId="1CEAC52B" w14:textId="45C534DE" w:rsidR="00DA1FEC" w:rsidRPr="00A97846" w:rsidRDefault="00DA1FEC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 ) Cópia digital do Diploma de DOUTORADO</w:t>
      </w:r>
    </w:p>
    <w:p w14:paraId="1CBECD56" w14:textId="63B305A7" w:rsidR="009B6ABD" w:rsidRPr="00A97846" w:rsidRDefault="009B6ABD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 ) </w:t>
      </w:r>
      <w:r w:rsidRPr="00797A09">
        <w:rPr>
          <w:rFonts w:ascii="Times New Roman" w:hAnsi="Times New Roman" w:cs="Times New Roman"/>
          <w:sz w:val="24"/>
          <w:szCs w:val="24"/>
          <w:lang w:val="pt-BR"/>
        </w:rPr>
        <w:t xml:space="preserve">Projeto de pesquisa sob sua coordenação </w:t>
      </w:r>
      <w:r w:rsidR="0029773F" w:rsidRPr="00797A09">
        <w:rPr>
          <w:rFonts w:ascii="Times New Roman" w:hAnsi="Times New Roman" w:cs="Times New Roman"/>
          <w:sz w:val="24"/>
          <w:szCs w:val="24"/>
          <w:lang w:val="pt-BR"/>
        </w:rPr>
        <w:t xml:space="preserve">na UDESC </w:t>
      </w:r>
      <w:r w:rsidRPr="00797A09">
        <w:rPr>
          <w:rFonts w:ascii="Times New Roman" w:hAnsi="Times New Roman" w:cs="Times New Roman"/>
          <w:sz w:val="24"/>
          <w:szCs w:val="24"/>
          <w:lang w:val="pt-BR"/>
        </w:rPr>
        <w:t>acompanhado de comprovação de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vigência, com declaração certificada pela plataforma de pesquisa da instituição e/ou pela direção de pesquisa;</w:t>
      </w:r>
    </w:p>
    <w:p w14:paraId="4BC16952" w14:textId="5E98C349" w:rsidR="00DA1FEC" w:rsidRPr="00A97846" w:rsidRDefault="00DA1FEC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A97846">
        <w:rPr>
          <w:rFonts w:ascii="Times New Roman" w:hAnsi="Times New Roman" w:cs="Times New Roman"/>
          <w:spacing w:val="74"/>
          <w:sz w:val="24"/>
          <w:szCs w:val="24"/>
          <w:lang w:val="pt-BR"/>
        </w:rPr>
        <w:t xml:space="preserve"> 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Pr="00A9784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Plano</w:t>
      </w:r>
      <w:r w:rsidRPr="00A9784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9784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trabalho a</w:t>
      </w:r>
      <w:r w:rsidRPr="00A97846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A9784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desenvolvido</w:t>
      </w:r>
      <w:r w:rsidRPr="00A9784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97846">
        <w:rPr>
          <w:rFonts w:ascii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PPGH;</w:t>
      </w:r>
    </w:p>
    <w:p w14:paraId="63A7E284" w14:textId="606FB805" w:rsidR="00CA3E2A" w:rsidRPr="00A97846" w:rsidRDefault="00CA3E2A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Comprovação de ter participado de, pelo menos dois eventos nacionais ou internacionais, como convidado (palestras, mesas redondas, conferências) ou por inscrição (nesse último caso, com apresentação de </w:t>
      </w:r>
      <w:r w:rsidR="009B6ABD" w:rsidRPr="00A97846">
        <w:rPr>
          <w:rFonts w:ascii="Times New Roman" w:hAnsi="Times New Roman" w:cs="Times New Roman"/>
          <w:sz w:val="24"/>
          <w:szCs w:val="24"/>
          <w:lang w:val="pt-BR"/>
        </w:rPr>
        <w:t>trabalho) previstas no item 3.1.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f;</w:t>
      </w:r>
    </w:p>
    <w:p w14:paraId="55F25AE9" w14:textId="1C71296F" w:rsidR="00DA1FEC" w:rsidRPr="00A97846" w:rsidRDefault="00DA1FEC" w:rsidP="00F07AA6">
      <w:pPr>
        <w:pStyle w:val="Corpodetexto"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9784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A9784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Comprovante</w:t>
      </w:r>
      <w:r w:rsidRPr="00A9784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9784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orientações</w:t>
      </w:r>
      <w:r w:rsidRPr="00A97846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concluídas</w:t>
      </w:r>
      <w:r w:rsidRPr="00A9784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previstas</w:t>
      </w:r>
      <w:r w:rsidRPr="00A9784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A97846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item</w:t>
      </w:r>
      <w:r w:rsidRPr="00A97846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3.1</w:t>
      </w:r>
      <w:r w:rsidR="009B6ABD" w:rsidRPr="00A9784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g;  </w:t>
      </w:r>
      <w:r w:rsidRPr="00A97846">
        <w:rPr>
          <w:rFonts w:ascii="Times New Roman" w:hAnsi="Times New Roman" w:cs="Times New Roman"/>
          <w:spacing w:val="-74"/>
          <w:sz w:val="24"/>
          <w:szCs w:val="24"/>
          <w:lang w:val="pt-BR"/>
        </w:rPr>
        <w:t xml:space="preserve">  </w:t>
      </w:r>
    </w:p>
    <w:p w14:paraId="4D967A9B" w14:textId="11A71BF4" w:rsidR="00DA1FEC" w:rsidRPr="00A97846" w:rsidRDefault="00DA1FEC" w:rsidP="00F07AA6">
      <w:pPr>
        <w:pStyle w:val="Corpodetexto"/>
        <w:spacing w:after="240"/>
        <w:ind w:right="1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) Cópia digital do </w:t>
      </w:r>
      <w:r w:rsidRPr="00A97846">
        <w:rPr>
          <w:rFonts w:ascii="Times New Roman" w:hAnsi="Times New Roman" w:cs="Times New Roman"/>
          <w:i/>
          <w:sz w:val="24"/>
          <w:szCs w:val="24"/>
          <w:lang w:val="pt-BR"/>
        </w:rPr>
        <w:t>Currículo Lattes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, atualizado contendo discriminação completa da pro</w:t>
      </w:r>
      <w:r w:rsidR="0029773F"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dução acadêmica a </w:t>
      </w:r>
      <w:r w:rsidR="0029773F" w:rsidRPr="00797A09">
        <w:rPr>
          <w:rFonts w:ascii="Times New Roman" w:hAnsi="Times New Roman" w:cs="Times New Roman"/>
          <w:sz w:val="24"/>
          <w:szCs w:val="24"/>
          <w:lang w:val="pt-BR"/>
        </w:rPr>
        <w:t>partir de 20</w:t>
      </w:r>
      <w:r w:rsidR="00937A57">
        <w:rPr>
          <w:rFonts w:ascii="Times New Roman" w:hAnsi="Times New Roman" w:cs="Times New Roman"/>
          <w:sz w:val="24"/>
          <w:szCs w:val="24"/>
          <w:lang w:val="pt-BR"/>
        </w:rPr>
        <w:t>19</w:t>
      </w:r>
      <w:r w:rsidRPr="00797A0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0EA5D9C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15E038" w14:textId="77777777" w:rsidR="00DA1FEC" w:rsidRPr="00A97846" w:rsidRDefault="00DA1FEC" w:rsidP="00F07AA6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3C82ECC" w14:textId="77777777" w:rsidR="00C975E6" w:rsidRPr="00A97846" w:rsidRDefault="00C975E6" w:rsidP="00F07AA6">
      <w:pPr>
        <w:tabs>
          <w:tab w:val="left" w:pos="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C35D" w14:textId="77777777" w:rsidR="00782A64" w:rsidRPr="00A97846" w:rsidRDefault="00782A64" w:rsidP="00F07AA6">
      <w:pPr>
        <w:tabs>
          <w:tab w:val="left" w:pos="2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40157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D04307C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0B94233" w14:textId="0DAE4D67" w:rsidR="008C13C0" w:rsidRPr="00A97846" w:rsidRDefault="008C13C0" w:rsidP="007F53B1">
      <w:pPr>
        <w:pStyle w:val="Corpodetexto"/>
        <w:tabs>
          <w:tab w:val="left" w:leader="dot" w:pos="8866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97846">
        <w:rPr>
          <w:rFonts w:ascii="Times New Roman" w:hAnsi="Times New Roman" w:cs="Times New Roman"/>
          <w:sz w:val="24"/>
          <w:szCs w:val="24"/>
          <w:lang w:val="pt-BR"/>
        </w:rPr>
        <w:t>Florianópolis,</w:t>
      </w:r>
      <w:r w:rsidRPr="00A9784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......</w:t>
      </w:r>
      <w:r w:rsidRPr="00A9784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220B9"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36051" w:rsidRPr="00A97846">
        <w:rPr>
          <w:rFonts w:ascii="Times New Roman" w:hAnsi="Times New Roman" w:cs="Times New Roman"/>
          <w:sz w:val="24"/>
          <w:szCs w:val="24"/>
          <w:lang w:val="pt-BR"/>
        </w:rPr>
        <w:t>.....................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9784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="0029773F" w:rsidRPr="00A97846">
        <w:rPr>
          <w:rFonts w:ascii="Times New Roman" w:hAnsi="Times New Roman" w:cs="Times New Roman"/>
          <w:sz w:val="24"/>
          <w:szCs w:val="24"/>
          <w:lang w:val="pt-BR"/>
        </w:rPr>
        <w:t>2023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E2D78BE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17DDF2C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64E78621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1119674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AC59A49" w14:textId="5FD3A725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9784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</w:t>
      </w:r>
      <w:r w:rsidR="00836051" w:rsidRPr="00A97846">
        <w:rPr>
          <w:rFonts w:ascii="Times New Roman" w:hAnsi="Times New Roman" w:cs="Times New Roman"/>
          <w:sz w:val="24"/>
          <w:szCs w:val="24"/>
          <w:lang w:val="pt-BR"/>
        </w:rPr>
        <w:t>......................................</w:t>
      </w:r>
      <w:r w:rsidRPr="00A97846">
        <w:rPr>
          <w:rFonts w:ascii="Times New Roman" w:hAnsi="Times New Roman" w:cs="Times New Roman"/>
          <w:sz w:val="24"/>
          <w:szCs w:val="24"/>
          <w:lang w:val="pt-BR"/>
        </w:rPr>
        <w:t>...</w:t>
      </w:r>
    </w:p>
    <w:p w14:paraId="49BCBA8F" w14:textId="3788552D" w:rsidR="008C13C0" w:rsidRPr="00A97846" w:rsidRDefault="00836051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proofErr w:type="gramStart"/>
      <w:r w:rsidRPr="00A97846">
        <w:rPr>
          <w:rFonts w:ascii="Times New Roman" w:hAnsi="Times New Roman" w:cs="Times New Roman"/>
          <w:sz w:val="24"/>
          <w:szCs w:val="24"/>
          <w:lang w:val="pt-BR"/>
        </w:rPr>
        <w:t xml:space="preserve">e  </w:t>
      </w:r>
      <w:r w:rsidR="008C13C0" w:rsidRPr="00A97846">
        <w:rPr>
          <w:rFonts w:ascii="Times New Roman" w:hAnsi="Times New Roman" w:cs="Times New Roman"/>
          <w:sz w:val="24"/>
          <w:szCs w:val="24"/>
          <w:lang w:val="pt-BR"/>
        </w:rPr>
        <w:t>Assinatura</w:t>
      </w:r>
      <w:proofErr w:type="gramEnd"/>
    </w:p>
    <w:p w14:paraId="684DEA32" w14:textId="520C1EE1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01E6FBC" w14:textId="77777777" w:rsidR="008C13C0" w:rsidRPr="00A97846" w:rsidRDefault="008C13C0" w:rsidP="007F53B1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7AB14487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9EE8F3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5BA07F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290978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5D188F" w14:textId="77777777" w:rsidR="008C13C0" w:rsidRPr="00A97846" w:rsidRDefault="008C13C0" w:rsidP="00F07AA6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84093A" w14:textId="77777777" w:rsidR="008C13C0" w:rsidRPr="00A97846" w:rsidRDefault="008C13C0" w:rsidP="00F0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A44E" w14:textId="77777777" w:rsidR="00782A64" w:rsidRPr="00A97846" w:rsidRDefault="00782A64" w:rsidP="00F0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8652" w14:textId="06BB1EF1" w:rsidR="00015A1A" w:rsidRPr="00A97846" w:rsidRDefault="00015A1A" w:rsidP="00F0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A1A" w:rsidRPr="00A97846" w:rsidSect="00711F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7E1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1" w15:restartNumberingAfterBreak="0">
    <w:nsid w:val="0505479D"/>
    <w:multiLevelType w:val="multilevel"/>
    <w:tmpl w:val="62EA1846"/>
    <w:lvl w:ilvl="0">
      <w:start w:val="4"/>
      <w:numFmt w:val="decimal"/>
      <w:lvlText w:val="%1"/>
      <w:lvlJc w:val="left"/>
      <w:pPr>
        <w:ind w:left="212" w:hanging="66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12" w:hanging="66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3" w:hanging="6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68"/>
      </w:pPr>
      <w:rPr>
        <w:rFonts w:hint="default"/>
        <w:lang w:val="pt-PT" w:eastAsia="en-US" w:bidi="ar-SA"/>
      </w:rPr>
    </w:lvl>
  </w:abstractNum>
  <w:abstractNum w:abstractNumId="2" w15:restartNumberingAfterBreak="0">
    <w:nsid w:val="054854FD"/>
    <w:multiLevelType w:val="multilevel"/>
    <w:tmpl w:val="B26ED048"/>
    <w:lvl w:ilvl="0">
      <w:start w:val="8"/>
      <w:numFmt w:val="lowerLetter"/>
      <w:lvlText w:val="%1)"/>
      <w:lvlJc w:val="left"/>
      <w:pPr>
        <w:ind w:left="1346" w:hanging="509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14" w:hanging="54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16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2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540"/>
      </w:pPr>
      <w:rPr>
        <w:rFonts w:hint="default"/>
        <w:lang w:val="pt-PT" w:eastAsia="en-US" w:bidi="ar-SA"/>
      </w:rPr>
    </w:lvl>
  </w:abstractNum>
  <w:abstractNum w:abstractNumId="3" w15:restartNumberingAfterBreak="0">
    <w:nsid w:val="09D018F9"/>
    <w:multiLevelType w:val="multilevel"/>
    <w:tmpl w:val="DA5A5AEA"/>
    <w:lvl w:ilvl="0">
      <w:start w:val="1"/>
      <w:numFmt w:val="lowerLetter"/>
      <w:lvlText w:val="%1)"/>
      <w:lvlJc w:val="left"/>
      <w:pPr>
        <w:ind w:left="26" w:hanging="346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95" w:hanging="66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4" w:hanging="6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9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4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8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3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8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92" w:hanging="665"/>
      </w:pPr>
      <w:rPr>
        <w:rFonts w:hint="default"/>
        <w:lang w:val="pt-PT" w:eastAsia="en-US" w:bidi="ar-SA"/>
      </w:rPr>
    </w:lvl>
  </w:abstractNum>
  <w:abstractNum w:abstractNumId="4" w15:restartNumberingAfterBreak="0">
    <w:nsid w:val="09ED67C4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6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5" w15:restartNumberingAfterBreak="0">
    <w:nsid w:val="0FBE1C58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6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6" w15:restartNumberingAfterBreak="0">
    <w:nsid w:val="14DC68B5"/>
    <w:multiLevelType w:val="hybridMultilevel"/>
    <w:tmpl w:val="AE465C14"/>
    <w:lvl w:ilvl="0" w:tplc="F90E0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367FF8"/>
    <w:multiLevelType w:val="hybridMultilevel"/>
    <w:tmpl w:val="2F58C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2BCC"/>
    <w:multiLevelType w:val="multilevel"/>
    <w:tmpl w:val="F3D03176"/>
    <w:lvl w:ilvl="0">
      <w:start w:val="3"/>
      <w:numFmt w:val="decimal"/>
      <w:lvlText w:val="%1"/>
      <w:lvlJc w:val="left"/>
      <w:pPr>
        <w:ind w:left="212" w:hanging="55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5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3" w:hanging="5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58"/>
      </w:pPr>
      <w:rPr>
        <w:rFonts w:hint="default"/>
        <w:lang w:val="pt-PT" w:eastAsia="en-US" w:bidi="ar-SA"/>
      </w:rPr>
    </w:lvl>
  </w:abstractNum>
  <w:abstractNum w:abstractNumId="9" w15:restartNumberingAfterBreak="0">
    <w:nsid w:val="1FF52C48"/>
    <w:multiLevelType w:val="multilevel"/>
    <w:tmpl w:val="FCE81626"/>
    <w:lvl w:ilvl="0">
      <w:start w:val="5"/>
      <w:numFmt w:val="decimal"/>
      <w:lvlText w:val="%1"/>
      <w:lvlJc w:val="left"/>
      <w:pPr>
        <w:ind w:left="212" w:hanging="5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7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3" w:hanging="5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527"/>
      </w:pPr>
      <w:rPr>
        <w:rFonts w:hint="default"/>
        <w:lang w:val="pt-PT" w:eastAsia="en-US" w:bidi="ar-SA"/>
      </w:rPr>
    </w:lvl>
  </w:abstractNum>
  <w:abstractNum w:abstractNumId="10" w15:restartNumberingAfterBreak="0">
    <w:nsid w:val="2CB71511"/>
    <w:multiLevelType w:val="multilevel"/>
    <w:tmpl w:val="2B60798E"/>
    <w:lvl w:ilvl="0">
      <w:start w:val="1"/>
      <w:numFmt w:val="lowerLetter"/>
      <w:lvlText w:val="%1)"/>
      <w:lvlJc w:val="left"/>
      <w:pPr>
        <w:ind w:left="1326" w:hanging="360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14" w:hanging="63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16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2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8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639"/>
      </w:pPr>
      <w:rPr>
        <w:rFonts w:hint="default"/>
        <w:lang w:val="pt-PT" w:eastAsia="en-US" w:bidi="ar-SA"/>
      </w:rPr>
    </w:lvl>
  </w:abstractNum>
  <w:abstractNum w:abstractNumId="11" w15:restartNumberingAfterBreak="0">
    <w:nsid w:val="2DFC5071"/>
    <w:multiLevelType w:val="multilevel"/>
    <w:tmpl w:val="B8541370"/>
    <w:lvl w:ilvl="0">
      <w:start w:val="4"/>
      <w:numFmt w:val="decimal"/>
      <w:lvlText w:val="%1"/>
      <w:lvlJc w:val="left"/>
      <w:pPr>
        <w:ind w:left="212" w:hanging="5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74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1" w:hanging="7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2" w:hanging="7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7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7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46"/>
      </w:pPr>
      <w:rPr>
        <w:rFonts w:hint="default"/>
        <w:lang w:val="pt-PT" w:eastAsia="en-US" w:bidi="ar-SA"/>
      </w:rPr>
    </w:lvl>
  </w:abstractNum>
  <w:abstractNum w:abstractNumId="12" w15:restartNumberingAfterBreak="0">
    <w:nsid w:val="37C25712"/>
    <w:multiLevelType w:val="hybridMultilevel"/>
    <w:tmpl w:val="43FC75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D42ED"/>
    <w:multiLevelType w:val="multilevel"/>
    <w:tmpl w:val="73A86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875A27"/>
    <w:multiLevelType w:val="hybridMultilevel"/>
    <w:tmpl w:val="A28434A2"/>
    <w:lvl w:ilvl="0" w:tplc="FBA6CC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4249"/>
    <w:multiLevelType w:val="multilevel"/>
    <w:tmpl w:val="62EA1846"/>
    <w:lvl w:ilvl="0">
      <w:start w:val="4"/>
      <w:numFmt w:val="decimal"/>
      <w:lvlText w:val="%1"/>
      <w:lvlJc w:val="left"/>
      <w:pPr>
        <w:ind w:left="212" w:hanging="668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212" w:hanging="66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73" w:hanging="6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9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68"/>
      </w:pPr>
      <w:rPr>
        <w:rFonts w:hint="default"/>
        <w:lang w:val="pt-PT" w:eastAsia="en-US" w:bidi="ar-SA"/>
      </w:rPr>
    </w:lvl>
  </w:abstractNum>
  <w:abstractNum w:abstractNumId="16" w15:restartNumberingAfterBreak="0">
    <w:nsid w:val="56EA155D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17" w15:restartNumberingAfterBreak="0">
    <w:nsid w:val="5AB81F52"/>
    <w:multiLevelType w:val="multilevel"/>
    <w:tmpl w:val="ACAE44A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9E5493"/>
    <w:multiLevelType w:val="multilevel"/>
    <w:tmpl w:val="ACC48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673F35B5"/>
    <w:multiLevelType w:val="hybridMultilevel"/>
    <w:tmpl w:val="3F8403F4"/>
    <w:lvl w:ilvl="0" w:tplc="C798A032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68044076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21" w15:restartNumberingAfterBreak="0">
    <w:nsid w:val="6A32469C"/>
    <w:multiLevelType w:val="multilevel"/>
    <w:tmpl w:val="31F84134"/>
    <w:lvl w:ilvl="0">
      <w:start w:val="2"/>
      <w:numFmt w:val="decimal"/>
      <w:lvlText w:val="%1"/>
      <w:lvlJc w:val="left"/>
      <w:pPr>
        <w:ind w:left="212" w:hanging="5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29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6" w:hanging="8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8" w:hanging="8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6" w:hanging="8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8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3" w:hanging="8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8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872"/>
      </w:pPr>
      <w:rPr>
        <w:rFonts w:hint="default"/>
        <w:lang w:val="pt-PT" w:eastAsia="en-US" w:bidi="ar-SA"/>
      </w:rPr>
    </w:lvl>
  </w:abstractNum>
  <w:abstractNum w:abstractNumId="22" w15:restartNumberingAfterBreak="0">
    <w:nsid w:val="6BFE4F09"/>
    <w:multiLevelType w:val="multilevel"/>
    <w:tmpl w:val="80246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840C34"/>
    <w:multiLevelType w:val="hybridMultilevel"/>
    <w:tmpl w:val="C2D84DF2"/>
    <w:lvl w:ilvl="0" w:tplc="CA887F62">
      <w:start w:val="1"/>
      <w:numFmt w:val="decimal"/>
      <w:lvlText w:val="%1."/>
      <w:lvlJc w:val="left"/>
      <w:pPr>
        <w:ind w:left="508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t-PT" w:eastAsia="en-US" w:bidi="ar-SA"/>
      </w:rPr>
    </w:lvl>
    <w:lvl w:ilvl="1" w:tplc="2F32D7D8">
      <w:start w:val="1"/>
      <w:numFmt w:val="lowerLetter"/>
      <w:lvlText w:val="%2)"/>
      <w:lvlJc w:val="left"/>
      <w:pPr>
        <w:ind w:left="1655" w:hanging="31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2" w:tplc="237C9A8E">
      <w:numFmt w:val="bullet"/>
      <w:lvlText w:val="•"/>
      <w:lvlJc w:val="left"/>
      <w:pPr>
        <w:ind w:left="2585" w:hanging="310"/>
      </w:pPr>
      <w:rPr>
        <w:rFonts w:hint="default"/>
        <w:lang w:val="pt-PT" w:eastAsia="en-US" w:bidi="ar-SA"/>
      </w:rPr>
    </w:lvl>
    <w:lvl w:ilvl="3" w:tplc="E092EF20">
      <w:numFmt w:val="bullet"/>
      <w:lvlText w:val="•"/>
      <w:lvlJc w:val="left"/>
      <w:pPr>
        <w:ind w:left="3510" w:hanging="310"/>
      </w:pPr>
      <w:rPr>
        <w:rFonts w:hint="default"/>
        <w:lang w:val="pt-PT" w:eastAsia="en-US" w:bidi="ar-SA"/>
      </w:rPr>
    </w:lvl>
    <w:lvl w:ilvl="4" w:tplc="2B98EEA0">
      <w:numFmt w:val="bullet"/>
      <w:lvlText w:val="•"/>
      <w:lvlJc w:val="left"/>
      <w:pPr>
        <w:ind w:left="4435" w:hanging="310"/>
      </w:pPr>
      <w:rPr>
        <w:rFonts w:hint="default"/>
        <w:lang w:val="pt-PT" w:eastAsia="en-US" w:bidi="ar-SA"/>
      </w:rPr>
    </w:lvl>
    <w:lvl w:ilvl="5" w:tplc="FFF4DB90">
      <w:numFmt w:val="bullet"/>
      <w:lvlText w:val="•"/>
      <w:lvlJc w:val="left"/>
      <w:pPr>
        <w:ind w:left="5360" w:hanging="310"/>
      </w:pPr>
      <w:rPr>
        <w:rFonts w:hint="default"/>
        <w:lang w:val="pt-PT" w:eastAsia="en-US" w:bidi="ar-SA"/>
      </w:rPr>
    </w:lvl>
    <w:lvl w:ilvl="6" w:tplc="9C3E7FC8">
      <w:numFmt w:val="bullet"/>
      <w:lvlText w:val="•"/>
      <w:lvlJc w:val="left"/>
      <w:pPr>
        <w:ind w:left="6285" w:hanging="310"/>
      </w:pPr>
      <w:rPr>
        <w:rFonts w:hint="default"/>
        <w:lang w:val="pt-PT" w:eastAsia="en-US" w:bidi="ar-SA"/>
      </w:rPr>
    </w:lvl>
    <w:lvl w:ilvl="7" w:tplc="A47E0C58">
      <w:numFmt w:val="bullet"/>
      <w:lvlText w:val="•"/>
      <w:lvlJc w:val="left"/>
      <w:pPr>
        <w:ind w:left="7210" w:hanging="310"/>
      </w:pPr>
      <w:rPr>
        <w:rFonts w:hint="default"/>
        <w:lang w:val="pt-PT" w:eastAsia="en-US" w:bidi="ar-SA"/>
      </w:rPr>
    </w:lvl>
    <w:lvl w:ilvl="8" w:tplc="FDB23992">
      <w:numFmt w:val="bullet"/>
      <w:lvlText w:val="•"/>
      <w:lvlJc w:val="left"/>
      <w:pPr>
        <w:ind w:left="8136" w:hanging="310"/>
      </w:pPr>
      <w:rPr>
        <w:rFonts w:hint="default"/>
        <w:lang w:val="pt-PT" w:eastAsia="en-US" w:bidi="ar-SA"/>
      </w:rPr>
    </w:lvl>
  </w:abstractNum>
  <w:abstractNum w:abstractNumId="24" w15:restartNumberingAfterBreak="0">
    <w:nsid w:val="75EE0BDA"/>
    <w:multiLevelType w:val="multilevel"/>
    <w:tmpl w:val="A6F0B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A25B2E"/>
    <w:multiLevelType w:val="hybridMultilevel"/>
    <w:tmpl w:val="D1C4E516"/>
    <w:lvl w:ilvl="0" w:tplc="1C5E9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B415F"/>
    <w:multiLevelType w:val="hybridMultilevel"/>
    <w:tmpl w:val="228C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21"/>
  </w:num>
  <w:num w:numId="13">
    <w:abstractNumId w:val="20"/>
  </w:num>
  <w:num w:numId="14">
    <w:abstractNumId w:val="16"/>
  </w:num>
  <w:num w:numId="15">
    <w:abstractNumId w:val="18"/>
  </w:num>
  <w:num w:numId="16">
    <w:abstractNumId w:val="22"/>
  </w:num>
  <w:num w:numId="17">
    <w:abstractNumId w:val="5"/>
  </w:num>
  <w:num w:numId="18">
    <w:abstractNumId w:val="15"/>
  </w:num>
  <w:num w:numId="19">
    <w:abstractNumId w:val="25"/>
  </w:num>
  <w:num w:numId="20">
    <w:abstractNumId w:val="26"/>
  </w:num>
  <w:num w:numId="21">
    <w:abstractNumId w:val="7"/>
  </w:num>
  <w:num w:numId="22">
    <w:abstractNumId w:val="14"/>
  </w:num>
  <w:num w:numId="23">
    <w:abstractNumId w:val="24"/>
  </w:num>
  <w:num w:numId="24">
    <w:abstractNumId w:val="13"/>
  </w:num>
  <w:num w:numId="25">
    <w:abstractNumId w:val="12"/>
  </w:num>
  <w:num w:numId="26">
    <w:abstractNumId w:val="17"/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TER KERSCHER">
    <w15:presenceInfo w15:providerId="AD" w15:userId="S-1-5-21-298340202-7985418-3620869129-4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4"/>
    <w:rsid w:val="00015A1A"/>
    <w:rsid w:val="0002167E"/>
    <w:rsid w:val="00023F48"/>
    <w:rsid w:val="00030F3B"/>
    <w:rsid w:val="000405D8"/>
    <w:rsid w:val="000443E0"/>
    <w:rsid w:val="000543BD"/>
    <w:rsid w:val="00055D89"/>
    <w:rsid w:val="0007021E"/>
    <w:rsid w:val="00073A87"/>
    <w:rsid w:val="00082EC7"/>
    <w:rsid w:val="00091BCC"/>
    <w:rsid w:val="000A11C1"/>
    <w:rsid w:val="000B0204"/>
    <w:rsid w:val="000B22C3"/>
    <w:rsid w:val="000B7BAA"/>
    <w:rsid w:val="000D64C0"/>
    <w:rsid w:val="000E1254"/>
    <w:rsid w:val="000F3D3C"/>
    <w:rsid w:val="001058A1"/>
    <w:rsid w:val="00132A37"/>
    <w:rsid w:val="00133F59"/>
    <w:rsid w:val="00145837"/>
    <w:rsid w:val="00146FC3"/>
    <w:rsid w:val="001474B4"/>
    <w:rsid w:val="001579CF"/>
    <w:rsid w:val="00165FF5"/>
    <w:rsid w:val="0017005E"/>
    <w:rsid w:val="001716C5"/>
    <w:rsid w:val="001812A9"/>
    <w:rsid w:val="00191DF1"/>
    <w:rsid w:val="00193D00"/>
    <w:rsid w:val="001A1D69"/>
    <w:rsid w:val="001A5548"/>
    <w:rsid w:val="001C5531"/>
    <w:rsid w:val="001E5F38"/>
    <w:rsid w:val="00205EE8"/>
    <w:rsid w:val="0021580A"/>
    <w:rsid w:val="00215CCB"/>
    <w:rsid w:val="00216EFA"/>
    <w:rsid w:val="0022151D"/>
    <w:rsid w:val="0023710B"/>
    <w:rsid w:val="00237C91"/>
    <w:rsid w:val="002410B8"/>
    <w:rsid w:val="00241EF4"/>
    <w:rsid w:val="002456B6"/>
    <w:rsid w:val="00265262"/>
    <w:rsid w:val="00266109"/>
    <w:rsid w:val="00272ADC"/>
    <w:rsid w:val="00283EF0"/>
    <w:rsid w:val="00296CE2"/>
    <w:rsid w:val="0029773F"/>
    <w:rsid w:val="002B4B3E"/>
    <w:rsid w:val="002B6461"/>
    <w:rsid w:val="002B75DD"/>
    <w:rsid w:val="002C5E95"/>
    <w:rsid w:val="002C6505"/>
    <w:rsid w:val="002D1BC2"/>
    <w:rsid w:val="002D371E"/>
    <w:rsid w:val="002E5B59"/>
    <w:rsid w:val="002E6139"/>
    <w:rsid w:val="002F0DE3"/>
    <w:rsid w:val="002F3A50"/>
    <w:rsid w:val="003054C3"/>
    <w:rsid w:val="003068FF"/>
    <w:rsid w:val="003236C7"/>
    <w:rsid w:val="00325BBA"/>
    <w:rsid w:val="00336421"/>
    <w:rsid w:val="00341457"/>
    <w:rsid w:val="00346A24"/>
    <w:rsid w:val="0035570A"/>
    <w:rsid w:val="00360F73"/>
    <w:rsid w:val="00395F40"/>
    <w:rsid w:val="00397DC1"/>
    <w:rsid w:val="003A349A"/>
    <w:rsid w:val="003B0D25"/>
    <w:rsid w:val="003B72BF"/>
    <w:rsid w:val="003C7A5E"/>
    <w:rsid w:val="003D43C2"/>
    <w:rsid w:val="003D7746"/>
    <w:rsid w:val="00401856"/>
    <w:rsid w:val="0040333D"/>
    <w:rsid w:val="00421CB0"/>
    <w:rsid w:val="00433785"/>
    <w:rsid w:val="00435484"/>
    <w:rsid w:val="0044314D"/>
    <w:rsid w:val="004437A6"/>
    <w:rsid w:val="004453D5"/>
    <w:rsid w:val="004455B5"/>
    <w:rsid w:val="0045577A"/>
    <w:rsid w:val="004611A0"/>
    <w:rsid w:val="004650BB"/>
    <w:rsid w:val="0046569C"/>
    <w:rsid w:val="00480276"/>
    <w:rsid w:val="00481733"/>
    <w:rsid w:val="00486A2B"/>
    <w:rsid w:val="004910E0"/>
    <w:rsid w:val="004C1E3C"/>
    <w:rsid w:val="004E15D2"/>
    <w:rsid w:val="004E2D61"/>
    <w:rsid w:val="004E58AA"/>
    <w:rsid w:val="0051032B"/>
    <w:rsid w:val="00513DEC"/>
    <w:rsid w:val="005145C9"/>
    <w:rsid w:val="0051746C"/>
    <w:rsid w:val="00522BC2"/>
    <w:rsid w:val="005238F5"/>
    <w:rsid w:val="005277EB"/>
    <w:rsid w:val="00530D9A"/>
    <w:rsid w:val="00547AAE"/>
    <w:rsid w:val="00555359"/>
    <w:rsid w:val="00562B97"/>
    <w:rsid w:val="005657ED"/>
    <w:rsid w:val="00570AD2"/>
    <w:rsid w:val="005739B6"/>
    <w:rsid w:val="0057551E"/>
    <w:rsid w:val="00580F27"/>
    <w:rsid w:val="00593930"/>
    <w:rsid w:val="005961E1"/>
    <w:rsid w:val="005C55B8"/>
    <w:rsid w:val="005D16D3"/>
    <w:rsid w:val="005D2841"/>
    <w:rsid w:val="005D28F9"/>
    <w:rsid w:val="005D703A"/>
    <w:rsid w:val="005F0CD1"/>
    <w:rsid w:val="00606674"/>
    <w:rsid w:val="00610742"/>
    <w:rsid w:val="00622987"/>
    <w:rsid w:val="00624931"/>
    <w:rsid w:val="00645AFB"/>
    <w:rsid w:val="006727BD"/>
    <w:rsid w:val="00684EDE"/>
    <w:rsid w:val="006878F4"/>
    <w:rsid w:val="006A5AE7"/>
    <w:rsid w:val="006A6129"/>
    <w:rsid w:val="006C2129"/>
    <w:rsid w:val="006C5ABB"/>
    <w:rsid w:val="006E6D6A"/>
    <w:rsid w:val="006F013C"/>
    <w:rsid w:val="007011F9"/>
    <w:rsid w:val="00704583"/>
    <w:rsid w:val="00704C84"/>
    <w:rsid w:val="00705424"/>
    <w:rsid w:val="00711FA8"/>
    <w:rsid w:val="00713330"/>
    <w:rsid w:val="00722DC1"/>
    <w:rsid w:val="00724E19"/>
    <w:rsid w:val="007317C8"/>
    <w:rsid w:val="007366B2"/>
    <w:rsid w:val="00750225"/>
    <w:rsid w:val="00760B95"/>
    <w:rsid w:val="00761D9C"/>
    <w:rsid w:val="0076609B"/>
    <w:rsid w:val="00777275"/>
    <w:rsid w:val="007779D8"/>
    <w:rsid w:val="00780D36"/>
    <w:rsid w:val="00782A64"/>
    <w:rsid w:val="0078351B"/>
    <w:rsid w:val="007974E8"/>
    <w:rsid w:val="00797A09"/>
    <w:rsid w:val="007D5B45"/>
    <w:rsid w:val="007E0C60"/>
    <w:rsid w:val="007E10D3"/>
    <w:rsid w:val="007F53B1"/>
    <w:rsid w:val="007F79C2"/>
    <w:rsid w:val="00805FAB"/>
    <w:rsid w:val="0081582A"/>
    <w:rsid w:val="008220B9"/>
    <w:rsid w:val="00824FB3"/>
    <w:rsid w:val="0082532A"/>
    <w:rsid w:val="00832B7A"/>
    <w:rsid w:val="00835DA5"/>
    <w:rsid w:val="00836051"/>
    <w:rsid w:val="0084762F"/>
    <w:rsid w:val="00850D8C"/>
    <w:rsid w:val="00852550"/>
    <w:rsid w:val="0086320C"/>
    <w:rsid w:val="008773D0"/>
    <w:rsid w:val="0088129B"/>
    <w:rsid w:val="00884B17"/>
    <w:rsid w:val="008876AD"/>
    <w:rsid w:val="008C13C0"/>
    <w:rsid w:val="008C58B8"/>
    <w:rsid w:val="008D0197"/>
    <w:rsid w:val="008D3A27"/>
    <w:rsid w:val="008E002B"/>
    <w:rsid w:val="008E478B"/>
    <w:rsid w:val="00901BB1"/>
    <w:rsid w:val="0092038E"/>
    <w:rsid w:val="00930415"/>
    <w:rsid w:val="00937A57"/>
    <w:rsid w:val="009420D2"/>
    <w:rsid w:val="009706F3"/>
    <w:rsid w:val="00973F82"/>
    <w:rsid w:val="009770C7"/>
    <w:rsid w:val="00981A99"/>
    <w:rsid w:val="009850AC"/>
    <w:rsid w:val="00985B35"/>
    <w:rsid w:val="009B4818"/>
    <w:rsid w:val="009B6ABD"/>
    <w:rsid w:val="009C0D4D"/>
    <w:rsid w:val="009C1D82"/>
    <w:rsid w:val="009D0B88"/>
    <w:rsid w:val="009D73CB"/>
    <w:rsid w:val="009E14CA"/>
    <w:rsid w:val="00A00419"/>
    <w:rsid w:val="00A06E8F"/>
    <w:rsid w:val="00A1367E"/>
    <w:rsid w:val="00A1484F"/>
    <w:rsid w:val="00A45159"/>
    <w:rsid w:val="00A5060C"/>
    <w:rsid w:val="00A53D59"/>
    <w:rsid w:val="00A61DD0"/>
    <w:rsid w:val="00A628EB"/>
    <w:rsid w:val="00A62EE7"/>
    <w:rsid w:val="00A67188"/>
    <w:rsid w:val="00A76096"/>
    <w:rsid w:val="00A765CE"/>
    <w:rsid w:val="00A8491B"/>
    <w:rsid w:val="00A9217E"/>
    <w:rsid w:val="00A92194"/>
    <w:rsid w:val="00A9239A"/>
    <w:rsid w:val="00A935C5"/>
    <w:rsid w:val="00A96175"/>
    <w:rsid w:val="00A97846"/>
    <w:rsid w:val="00AA4C19"/>
    <w:rsid w:val="00AB11E9"/>
    <w:rsid w:val="00AC25B0"/>
    <w:rsid w:val="00AE0E6E"/>
    <w:rsid w:val="00AE7708"/>
    <w:rsid w:val="00AF0681"/>
    <w:rsid w:val="00B00A80"/>
    <w:rsid w:val="00B231A0"/>
    <w:rsid w:val="00B23624"/>
    <w:rsid w:val="00B2742F"/>
    <w:rsid w:val="00B2782F"/>
    <w:rsid w:val="00B502B3"/>
    <w:rsid w:val="00B57A04"/>
    <w:rsid w:val="00B66BE2"/>
    <w:rsid w:val="00B840FD"/>
    <w:rsid w:val="00B95737"/>
    <w:rsid w:val="00B969F5"/>
    <w:rsid w:val="00BA4CA4"/>
    <w:rsid w:val="00BA7A8F"/>
    <w:rsid w:val="00BB17B5"/>
    <w:rsid w:val="00BD1824"/>
    <w:rsid w:val="00BD2B49"/>
    <w:rsid w:val="00BE677C"/>
    <w:rsid w:val="00BF3BD7"/>
    <w:rsid w:val="00C06355"/>
    <w:rsid w:val="00C07FA4"/>
    <w:rsid w:val="00C111F5"/>
    <w:rsid w:val="00C22002"/>
    <w:rsid w:val="00C363C2"/>
    <w:rsid w:val="00C41EE8"/>
    <w:rsid w:val="00C45D83"/>
    <w:rsid w:val="00C46390"/>
    <w:rsid w:val="00C5227E"/>
    <w:rsid w:val="00C56EC3"/>
    <w:rsid w:val="00C6181D"/>
    <w:rsid w:val="00C76C4D"/>
    <w:rsid w:val="00C8031C"/>
    <w:rsid w:val="00C80DAF"/>
    <w:rsid w:val="00C8541A"/>
    <w:rsid w:val="00C92625"/>
    <w:rsid w:val="00C975E6"/>
    <w:rsid w:val="00CA3E2A"/>
    <w:rsid w:val="00CB35D2"/>
    <w:rsid w:val="00CC08A1"/>
    <w:rsid w:val="00CD1A27"/>
    <w:rsid w:val="00CD4F51"/>
    <w:rsid w:val="00CE1D36"/>
    <w:rsid w:val="00CE2684"/>
    <w:rsid w:val="00CE4F96"/>
    <w:rsid w:val="00CE6026"/>
    <w:rsid w:val="00D01CE8"/>
    <w:rsid w:val="00D06004"/>
    <w:rsid w:val="00D16325"/>
    <w:rsid w:val="00D30D89"/>
    <w:rsid w:val="00D31468"/>
    <w:rsid w:val="00D578E7"/>
    <w:rsid w:val="00D7039E"/>
    <w:rsid w:val="00D7639A"/>
    <w:rsid w:val="00DA1FEC"/>
    <w:rsid w:val="00DA4A43"/>
    <w:rsid w:val="00DB5455"/>
    <w:rsid w:val="00DF239C"/>
    <w:rsid w:val="00DF4314"/>
    <w:rsid w:val="00E05276"/>
    <w:rsid w:val="00E07FC5"/>
    <w:rsid w:val="00E14CEE"/>
    <w:rsid w:val="00E302D8"/>
    <w:rsid w:val="00E34384"/>
    <w:rsid w:val="00E3642B"/>
    <w:rsid w:val="00E625D1"/>
    <w:rsid w:val="00E969B8"/>
    <w:rsid w:val="00EA0E2D"/>
    <w:rsid w:val="00EA1C2F"/>
    <w:rsid w:val="00EA4D9A"/>
    <w:rsid w:val="00EC3B6B"/>
    <w:rsid w:val="00ED16C9"/>
    <w:rsid w:val="00ED3D16"/>
    <w:rsid w:val="00ED56FE"/>
    <w:rsid w:val="00ED7838"/>
    <w:rsid w:val="00EF0D7E"/>
    <w:rsid w:val="00EF2F8D"/>
    <w:rsid w:val="00F01A08"/>
    <w:rsid w:val="00F03DAF"/>
    <w:rsid w:val="00F07AA6"/>
    <w:rsid w:val="00F3270E"/>
    <w:rsid w:val="00F437E0"/>
    <w:rsid w:val="00F46A80"/>
    <w:rsid w:val="00F46F9A"/>
    <w:rsid w:val="00F53DE0"/>
    <w:rsid w:val="00F57DD5"/>
    <w:rsid w:val="00F62EA9"/>
    <w:rsid w:val="00F814DE"/>
    <w:rsid w:val="00F875DF"/>
    <w:rsid w:val="00F957A3"/>
    <w:rsid w:val="00F960C4"/>
    <w:rsid w:val="00FC3BED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B3965"/>
  <w15:docId w15:val="{E8ED9459-16BB-4F24-A474-6E75A362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64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DA1FEC"/>
    <w:pPr>
      <w:widowControl/>
      <w:autoSpaceDE/>
      <w:autoSpaceDN/>
      <w:spacing w:before="120" w:after="120"/>
      <w:ind w:left="0"/>
      <w:contextualSpacing/>
      <w:outlineLvl w:val="1"/>
    </w:pPr>
    <w:rPr>
      <w:rFonts w:ascii="Cambria" w:eastAsia="Calibri" w:hAnsi="Cambria" w:cs="Arial"/>
      <w:color w:val="262626" w:themeColor="text1" w:themeTint="D9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2A6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A64"/>
    <w:rPr>
      <w:rFonts w:ascii="Times New Roman" w:hAnsi="Times New Roman" w:cs="Times New Roman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82A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82A64"/>
    <w:rPr>
      <w:rFonts w:ascii="Verdana" w:eastAsia="Verdana" w:hAnsi="Verdana" w:cs="Verdana"/>
      <w:sz w:val="22"/>
      <w:szCs w:val="22"/>
      <w:lang w:val="pt-PT"/>
    </w:rPr>
  </w:style>
  <w:style w:type="paragraph" w:styleId="PargrafodaLista">
    <w:name w:val="List Paragraph"/>
    <w:aliases w:val="Corpo_TCC_Normal"/>
    <w:basedOn w:val="Normal"/>
    <w:uiPriority w:val="34"/>
    <w:qFormat/>
    <w:rsid w:val="00782A64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782A6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82A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2A6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2A64"/>
    <w:rPr>
      <w:rFonts w:ascii="Verdana" w:eastAsia="Verdana" w:hAnsi="Verdana" w:cs="Verdana"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78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AA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AAE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1579CF"/>
  </w:style>
  <w:style w:type="table" w:customStyle="1" w:styleId="TableNormal1">
    <w:name w:val="Table Normal1"/>
    <w:uiPriority w:val="2"/>
    <w:semiHidden/>
    <w:unhideWhenUsed/>
    <w:qFormat/>
    <w:rsid w:val="008C13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13C0"/>
    <w:pPr>
      <w:widowControl w:val="0"/>
      <w:autoSpaceDE w:val="0"/>
      <w:autoSpaceDN w:val="0"/>
      <w:spacing w:after="0" w:line="246" w:lineRule="exact"/>
      <w:ind w:left="107"/>
    </w:pPr>
    <w:rPr>
      <w:rFonts w:ascii="Verdana" w:eastAsia="Verdana" w:hAnsi="Verdana" w:cs="Verdana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DA1FEC"/>
    <w:rPr>
      <w:rFonts w:ascii="Cambria" w:eastAsia="Calibri" w:hAnsi="Cambria" w:cs="Arial"/>
      <w:color w:val="262626" w:themeColor="text1" w:themeTint="D9"/>
      <w:szCs w:val="22"/>
      <w:lang w:eastAsia="pt-BR"/>
    </w:rPr>
  </w:style>
  <w:style w:type="paragraph" w:customStyle="1" w:styleId="Default">
    <w:name w:val="Default"/>
    <w:rsid w:val="00DA1FEC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DA1FEC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456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456B6"/>
    <w:rPr>
      <w:rFonts w:ascii="Lucida Grande" w:hAnsi="Lucida Grande" w:cs="Lucida Grande"/>
    </w:rPr>
  </w:style>
  <w:style w:type="paragraph" w:styleId="Reviso">
    <w:name w:val="Revision"/>
    <w:hidden/>
    <w:uiPriority w:val="99"/>
    <w:semiHidden/>
    <w:rsid w:val="00BA7A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7410ADA6226478905D966FF81F143" ma:contentTypeVersion="15" ma:contentTypeDescription="Crie um novo documento." ma:contentTypeScope="" ma:versionID="165bda9ba1e4388faaa1a46b2a4864e2">
  <xsd:schema xmlns:xsd="http://www.w3.org/2001/XMLSchema" xmlns:xs="http://www.w3.org/2001/XMLSchema" xmlns:p="http://schemas.microsoft.com/office/2006/metadata/properties" xmlns:ns3="ad72d80e-f807-4f45-8024-f28061828735" xmlns:ns4="d0e9d458-92d3-4495-8fef-a42b877744db" targetNamespace="http://schemas.microsoft.com/office/2006/metadata/properties" ma:root="true" ma:fieldsID="296825888061d69830c4e33172ab7d28" ns3:_="" ns4:_="">
    <xsd:import namespace="ad72d80e-f807-4f45-8024-f28061828735"/>
    <xsd:import namespace="d0e9d458-92d3-4495-8fef-a42b87774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80e-f807-4f45-8024-f28061828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d458-92d3-4495-8fef-a42b87774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2d80e-f807-4f45-8024-f280618287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846C-2707-40CE-807A-C94F5D2C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80e-f807-4f45-8024-f28061828735"/>
    <ds:schemaRef ds:uri="d0e9d458-92d3-4495-8fef-a42b87774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56C04-3174-4E07-B366-F9D1C81C5DA0}">
  <ds:schemaRefs>
    <ds:schemaRef ds:uri="http://schemas.microsoft.com/office/2006/metadata/properties"/>
    <ds:schemaRef ds:uri="http://schemas.microsoft.com/office/infopath/2007/PartnerControls"/>
    <ds:schemaRef ds:uri="ad72d80e-f807-4f45-8024-f28061828735"/>
  </ds:schemaRefs>
</ds:datastoreItem>
</file>

<file path=customXml/itemProps3.xml><?xml version="1.0" encoding="utf-8"?>
<ds:datastoreItem xmlns:ds="http://schemas.openxmlformats.org/officeDocument/2006/customXml" ds:itemID="{B0005837-33FD-4C78-BCBA-613B386FF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45A45-3B20-40A1-B716-1D6FE25A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2639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mailto:ppgh.faed@udesc.br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ROSA RODRIGUES</dc:creator>
  <cp:keywords/>
  <dc:description/>
  <cp:lastModifiedBy>PITER KERSCHER</cp:lastModifiedBy>
  <cp:revision>2</cp:revision>
  <dcterms:created xsi:type="dcterms:W3CDTF">2023-06-28T15:35:00Z</dcterms:created>
  <dcterms:modified xsi:type="dcterms:W3CDTF">2023-06-28T15:35:00Z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0x010100C387410ADA6226478905D966FF81F143</vt:lpwstr>
  </property>
</Properties>
</file>