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9F22A" w14:textId="77777777" w:rsidR="005351A6" w:rsidRPr="005351A6" w:rsidRDefault="005351A6" w:rsidP="007B0C20">
      <w:pPr>
        <w:widowControl w:val="0"/>
        <w:tabs>
          <w:tab w:val="left" w:pos="9214"/>
        </w:tabs>
        <w:autoSpaceDE w:val="0"/>
        <w:autoSpaceDN w:val="0"/>
        <w:adjustRightInd w:val="0"/>
        <w:spacing w:before="120" w:after="120" w:line="240" w:lineRule="auto"/>
        <w:ind w:left="102" w:right="296"/>
        <w:jc w:val="both"/>
        <w:rPr>
          <w:rFonts w:ascii="Verdana" w:hAnsi="Verdana"/>
          <w:b/>
          <w:bCs/>
          <w:sz w:val="20"/>
          <w:szCs w:val="20"/>
        </w:rPr>
      </w:pPr>
    </w:p>
    <w:p w14:paraId="06029EC5" w14:textId="77777777" w:rsidR="00B356D6" w:rsidRPr="005351A6" w:rsidRDefault="00B356D6" w:rsidP="00CB3536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71" w:lineRule="exact"/>
        <w:ind w:left="102" w:right="11"/>
        <w:jc w:val="center"/>
        <w:rPr>
          <w:rFonts w:ascii="Verdana" w:hAnsi="Verdana" w:cs="Arial"/>
          <w:sz w:val="20"/>
          <w:szCs w:val="20"/>
        </w:rPr>
      </w:pPr>
    </w:p>
    <w:p w14:paraId="2D918EC9" w14:textId="77777777" w:rsidR="00B356D6" w:rsidRPr="005351A6" w:rsidRDefault="00B356D6" w:rsidP="00CB3536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71" w:lineRule="exact"/>
        <w:ind w:left="102" w:right="11"/>
        <w:jc w:val="center"/>
        <w:rPr>
          <w:rFonts w:ascii="Verdana" w:hAnsi="Verdana" w:cs="Arial"/>
          <w:sz w:val="20"/>
          <w:szCs w:val="20"/>
        </w:rPr>
      </w:pPr>
    </w:p>
    <w:p w14:paraId="441F76BB" w14:textId="77777777" w:rsidR="00A7719A" w:rsidRPr="005351A6" w:rsidRDefault="00A7719A" w:rsidP="0007421E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71" w:lineRule="exact"/>
        <w:ind w:right="11"/>
        <w:rPr>
          <w:rFonts w:ascii="Verdana" w:hAnsi="Verdana" w:cs="Arial"/>
          <w:sz w:val="20"/>
          <w:szCs w:val="20"/>
        </w:rPr>
      </w:pPr>
    </w:p>
    <w:p w14:paraId="061AC93E" w14:textId="77777777" w:rsidR="009A015D" w:rsidRPr="005351A6" w:rsidRDefault="009A015D" w:rsidP="00C64EB8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71" w:lineRule="exact"/>
        <w:ind w:right="11"/>
        <w:rPr>
          <w:rFonts w:ascii="Verdana" w:hAnsi="Verdana" w:cs="Arial"/>
          <w:sz w:val="20"/>
          <w:szCs w:val="20"/>
        </w:rPr>
      </w:pPr>
    </w:p>
    <w:p w14:paraId="4CA6F2D0" w14:textId="77777777" w:rsidR="00B356D6" w:rsidRPr="005351A6" w:rsidRDefault="00B356D6" w:rsidP="00CB3536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71" w:lineRule="exact"/>
        <w:ind w:left="102" w:right="11"/>
        <w:jc w:val="center"/>
        <w:rPr>
          <w:rFonts w:ascii="Verdana" w:hAnsi="Verdana" w:cs="Arial"/>
          <w:sz w:val="20"/>
          <w:szCs w:val="20"/>
        </w:rPr>
      </w:pPr>
      <w:r w:rsidRPr="005351A6">
        <w:rPr>
          <w:rFonts w:ascii="Verdana" w:hAnsi="Verdana" w:cs="Arial"/>
          <w:sz w:val="20"/>
          <w:szCs w:val="20"/>
        </w:rPr>
        <w:t>ANEXO I</w:t>
      </w:r>
    </w:p>
    <w:p w14:paraId="3BBE049B" w14:textId="77777777" w:rsidR="00B356D6" w:rsidRPr="005351A6" w:rsidRDefault="00B356D6" w:rsidP="00CB3536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71" w:lineRule="exact"/>
        <w:ind w:left="102" w:right="11"/>
        <w:jc w:val="center"/>
        <w:rPr>
          <w:rFonts w:ascii="Verdana" w:hAnsi="Verdana" w:cs="Arial"/>
          <w:sz w:val="20"/>
          <w:szCs w:val="20"/>
        </w:rPr>
      </w:pPr>
    </w:p>
    <w:p w14:paraId="03C38F7F" w14:textId="77777777" w:rsidR="00B356D6" w:rsidRPr="005351A6" w:rsidRDefault="00B356D6" w:rsidP="00B356D6">
      <w:pPr>
        <w:autoSpaceDE w:val="0"/>
        <w:autoSpaceDN w:val="0"/>
        <w:adjustRightInd w:val="0"/>
        <w:spacing w:before="80" w:after="80" w:line="240" w:lineRule="auto"/>
        <w:jc w:val="center"/>
        <w:rPr>
          <w:rFonts w:ascii="Verdana" w:hAnsi="Verdana"/>
          <w:b/>
          <w:sz w:val="20"/>
          <w:szCs w:val="20"/>
        </w:rPr>
      </w:pPr>
      <w:r w:rsidRPr="005351A6">
        <w:rPr>
          <w:rFonts w:ascii="Verdana" w:hAnsi="Verdana"/>
          <w:b/>
          <w:sz w:val="20"/>
          <w:szCs w:val="20"/>
        </w:rPr>
        <w:t>SOLICITAÇÃO DE PAGAMENTO</w:t>
      </w:r>
    </w:p>
    <w:p w14:paraId="00649ECF" w14:textId="77777777" w:rsidR="00B356D6" w:rsidRPr="005351A6" w:rsidRDefault="00B356D6" w:rsidP="00B356D6">
      <w:pPr>
        <w:autoSpaceDE w:val="0"/>
        <w:autoSpaceDN w:val="0"/>
        <w:adjustRightInd w:val="0"/>
        <w:spacing w:before="80" w:after="80"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2F2D09FF" w14:textId="77777777" w:rsidR="00B356D6" w:rsidRPr="005351A6" w:rsidRDefault="00B356D6" w:rsidP="00B356D6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jc w:val="both"/>
        <w:rPr>
          <w:rFonts w:ascii="Verdana" w:hAnsi="Verdana"/>
          <w:bCs/>
          <w:sz w:val="20"/>
          <w:szCs w:val="20"/>
        </w:rPr>
      </w:pPr>
    </w:p>
    <w:p w14:paraId="6DE54836" w14:textId="0F158649" w:rsidR="00B356D6" w:rsidRPr="005351A6" w:rsidRDefault="00B356D6" w:rsidP="00B356D6">
      <w:pPr>
        <w:autoSpaceDE w:val="0"/>
        <w:autoSpaceDN w:val="0"/>
        <w:adjustRightInd w:val="0"/>
        <w:spacing w:before="80" w:after="80" w:line="360" w:lineRule="auto"/>
        <w:jc w:val="both"/>
        <w:rPr>
          <w:rFonts w:ascii="Verdana" w:hAnsi="Verdana"/>
          <w:sz w:val="20"/>
          <w:szCs w:val="20"/>
        </w:rPr>
      </w:pPr>
      <w:r w:rsidRPr="005351A6">
        <w:rPr>
          <w:rFonts w:ascii="Verdana" w:hAnsi="Verdana"/>
          <w:b/>
          <w:sz w:val="20"/>
          <w:szCs w:val="20"/>
        </w:rPr>
        <w:t>DE: PRÓ-REITORIA/SECRETARIA:</w:t>
      </w:r>
      <w:r w:rsidRPr="005351A6">
        <w:rPr>
          <w:rFonts w:ascii="Verdana" w:hAnsi="Verdana"/>
          <w:b/>
          <w:sz w:val="20"/>
          <w:szCs w:val="20"/>
        </w:rPr>
        <w:tab/>
        <w:t xml:space="preserve">                       </w:t>
      </w:r>
      <w:r w:rsidR="000E6E3D">
        <w:rPr>
          <w:rFonts w:ascii="Verdana" w:hAnsi="Verdana"/>
          <w:b/>
          <w:sz w:val="20"/>
          <w:szCs w:val="20"/>
        </w:rPr>
        <w:t xml:space="preserve">    </w:t>
      </w:r>
      <w:r w:rsidRPr="005351A6">
        <w:rPr>
          <w:rFonts w:ascii="Verdana" w:hAnsi="Verdana"/>
          <w:b/>
          <w:sz w:val="20"/>
          <w:szCs w:val="20"/>
        </w:rPr>
        <w:t>COORDENADORIA:</w:t>
      </w:r>
    </w:p>
    <w:p w14:paraId="10104046" w14:textId="77777777" w:rsidR="00B356D6" w:rsidRPr="005351A6" w:rsidRDefault="00B356D6" w:rsidP="00B356D6">
      <w:pPr>
        <w:pBdr>
          <w:bottom w:val="single" w:sz="6" w:space="1" w:color="auto"/>
        </w:pBdr>
        <w:autoSpaceDE w:val="0"/>
        <w:autoSpaceDN w:val="0"/>
        <w:adjustRightInd w:val="0"/>
        <w:spacing w:before="80" w:after="0" w:line="360" w:lineRule="auto"/>
        <w:jc w:val="both"/>
        <w:rPr>
          <w:rFonts w:ascii="Verdana" w:hAnsi="Verdana"/>
          <w:b/>
          <w:sz w:val="20"/>
          <w:szCs w:val="20"/>
        </w:rPr>
      </w:pPr>
      <w:r w:rsidRPr="005351A6">
        <w:rPr>
          <w:rFonts w:ascii="Verdana" w:hAnsi="Verdana"/>
          <w:b/>
          <w:sz w:val="20"/>
          <w:szCs w:val="20"/>
        </w:rPr>
        <w:t xml:space="preserve">        RESPONSÁVEL:</w:t>
      </w:r>
    </w:p>
    <w:p w14:paraId="5A7E6C42" w14:textId="77777777" w:rsidR="00B356D6" w:rsidRPr="005351A6" w:rsidRDefault="00B356D6" w:rsidP="00B356D6">
      <w:pPr>
        <w:autoSpaceDE w:val="0"/>
        <w:autoSpaceDN w:val="0"/>
        <w:adjustRightInd w:val="0"/>
        <w:spacing w:before="80" w:after="80" w:line="240" w:lineRule="auto"/>
        <w:jc w:val="both"/>
        <w:rPr>
          <w:rFonts w:ascii="Verdana" w:hAnsi="Verdana"/>
          <w:b/>
          <w:sz w:val="20"/>
          <w:szCs w:val="20"/>
        </w:rPr>
      </w:pPr>
      <w:r w:rsidRPr="005351A6">
        <w:rPr>
          <w:rFonts w:ascii="Verdana" w:hAnsi="Verdana"/>
          <w:b/>
          <w:sz w:val="20"/>
          <w:szCs w:val="20"/>
        </w:rPr>
        <w:t>PARA: COORDENADORIA DE FINANÇAS – CFIN/REITORIA</w:t>
      </w:r>
    </w:p>
    <w:p w14:paraId="3F0C0DF9" w14:textId="77777777" w:rsidR="00B356D6" w:rsidRPr="005351A6" w:rsidRDefault="00B356D6" w:rsidP="00B356D6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4C80D5CF" w14:textId="77777777" w:rsidR="00B356D6" w:rsidRPr="005351A6" w:rsidRDefault="00B356D6" w:rsidP="00B356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-Bold"/>
          <w:bCs/>
          <w:sz w:val="20"/>
          <w:szCs w:val="20"/>
        </w:rPr>
      </w:pPr>
    </w:p>
    <w:p w14:paraId="05974390" w14:textId="77777777" w:rsidR="00B356D6" w:rsidRPr="005351A6" w:rsidRDefault="00B356D6" w:rsidP="00B356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-Bold"/>
          <w:bCs/>
          <w:sz w:val="20"/>
          <w:szCs w:val="20"/>
        </w:rPr>
      </w:pPr>
    </w:p>
    <w:p w14:paraId="1707AB3B" w14:textId="60C073C2" w:rsidR="00B356D6" w:rsidRPr="005351A6" w:rsidRDefault="00B356D6" w:rsidP="00B356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5351A6">
        <w:rPr>
          <w:rFonts w:ascii="Verdana" w:hAnsi="Verdana"/>
          <w:sz w:val="20"/>
          <w:szCs w:val="20"/>
        </w:rPr>
        <w:t>Prezad</w:t>
      </w:r>
      <w:r w:rsidR="00100536">
        <w:rPr>
          <w:rFonts w:ascii="Verdana" w:hAnsi="Verdana"/>
          <w:sz w:val="20"/>
          <w:szCs w:val="20"/>
        </w:rPr>
        <w:t>o(</w:t>
      </w:r>
      <w:r w:rsidRPr="005351A6">
        <w:rPr>
          <w:rFonts w:ascii="Verdana" w:hAnsi="Verdana"/>
          <w:sz w:val="20"/>
          <w:szCs w:val="20"/>
        </w:rPr>
        <w:t>a</w:t>
      </w:r>
      <w:r w:rsidR="00100536">
        <w:rPr>
          <w:rFonts w:ascii="Verdana" w:hAnsi="Verdana"/>
          <w:sz w:val="20"/>
          <w:szCs w:val="20"/>
        </w:rPr>
        <w:t xml:space="preserve">) </w:t>
      </w:r>
      <w:r w:rsidRPr="005351A6">
        <w:rPr>
          <w:rFonts w:ascii="Verdana" w:hAnsi="Verdana"/>
          <w:sz w:val="20"/>
          <w:szCs w:val="20"/>
        </w:rPr>
        <w:t>Coordenador</w:t>
      </w:r>
      <w:r w:rsidR="00100536">
        <w:rPr>
          <w:rFonts w:ascii="Verdana" w:hAnsi="Verdana"/>
          <w:sz w:val="20"/>
          <w:szCs w:val="20"/>
        </w:rPr>
        <w:t>(</w:t>
      </w:r>
      <w:r w:rsidRPr="005351A6">
        <w:rPr>
          <w:rFonts w:ascii="Verdana" w:hAnsi="Verdana"/>
          <w:sz w:val="20"/>
          <w:szCs w:val="20"/>
        </w:rPr>
        <w:t>a</w:t>
      </w:r>
      <w:r w:rsidR="00100536">
        <w:rPr>
          <w:rFonts w:ascii="Verdana" w:hAnsi="Verdana"/>
          <w:sz w:val="20"/>
          <w:szCs w:val="20"/>
        </w:rPr>
        <w:t>)</w:t>
      </w:r>
      <w:r w:rsidRPr="005351A6">
        <w:rPr>
          <w:rFonts w:ascii="Verdana" w:hAnsi="Verdana"/>
          <w:sz w:val="20"/>
          <w:szCs w:val="20"/>
        </w:rPr>
        <w:t>,</w:t>
      </w:r>
    </w:p>
    <w:p w14:paraId="1C40A797" w14:textId="77777777" w:rsidR="00B356D6" w:rsidRPr="005351A6" w:rsidRDefault="00B356D6" w:rsidP="00B356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</w:p>
    <w:p w14:paraId="776A0553" w14:textId="77777777" w:rsidR="00B356D6" w:rsidRPr="005351A6" w:rsidRDefault="00B356D6" w:rsidP="00B356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5351A6">
        <w:rPr>
          <w:rFonts w:ascii="Verdana" w:hAnsi="Verdana"/>
          <w:sz w:val="20"/>
          <w:szCs w:val="20"/>
        </w:rPr>
        <w:t>Encaminhamos o(s) seguinte(s) DOCUMENTO(S) FISCAI(S) para pagamento:</w:t>
      </w:r>
    </w:p>
    <w:p w14:paraId="395B2735" w14:textId="77777777" w:rsidR="00B356D6" w:rsidRPr="005351A6" w:rsidRDefault="00B356D6" w:rsidP="00B356D6">
      <w:pPr>
        <w:jc w:val="both"/>
        <w:rPr>
          <w:rFonts w:ascii="Verdana" w:hAnsi="Verdana"/>
          <w:sz w:val="20"/>
          <w:szCs w:val="20"/>
        </w:rPr>
      </w:pPr>
    </w:p>
    <w:tbl>
      <w:tblPr>
        <w:tblW w:w="1127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436"/>
        <w:gridCol w:w="2330"/>
        <w:gridCol w:w="4252"/>
      </w:tblGrid>
      <w:tr w:rsidR="00DE0223" w:rsidRPr="005351A6" w14:paraId="3818764B" w14:textId="77777777" w:rsidTr="003606A9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78FBDF03" w14:textId="77777777" w:rsidR="00DE0223" w:rsidRPr="005351A6" w:rsidRDefault="00DE0223" w:rsidP="003606A9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351A6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pt-BR"/>
              </w:rPr>
              <w:t>Fornecedor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14:paraId="71A77038" w14:textId="77777777" w:rsidR="00DE0223" w:rsidRPr="005351A6" w:rsidRDefault="00DE0223" w:rsidP="003606A9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351A6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pt-BR"/>
              </w:rPr>
              <w:t>Nota Fiscal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3F89178B" w14:textId="77777777" w:rsidR="00DE0223" w:rsidRPr="005351A6" w:rsidRDefault="00DE0223" w:rsidP="003606A9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351A6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pt-BR"/>
              </w:rPr>
              <w:t>Empenho/Ano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09590B70" w14:textId="77777777" w:rsidR="00DE0223" w:rsidRPr="005351A6" w:rsidRDefault="00DE0223" w:rsidP="003606A9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351A6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pt-BR"/>
              </w:rPr>
              <w:t>Observações (</w:t>
            </w:r>
            <w:r w:rsidRPr="005351A6">
              <w:rPr>
                <w:rFonts w:ascii="Verdana" w:hAnsi="Verdana" w:cs="Arial"/>
                <w:bCs/>
                <w:color w:val="000000"/>
                <w:sz w:val="20"/>
                <w:szCs w:val="20"/>
                <w:lang w:eastAsia="pt-BR"/>
              </w:rPr>
              <w:t>nos casos de pagamento de Pessoa Física informar o número CBO</w:t>
            </w:r>
            <w:r w:rsidRPr="005351A6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pt-BR"/>
              </w:rPr>
              <w:t>)</w:t>
            </w:r>
          </w:p>
        </w:tc>
      </w:tr>
      <w:tr w:rsidR="00DE0223" w:rsidRPr="005351A6" w14:paraId="6CC7C68D" w14:textId="77777777" w:rsidTr="003606A9">
        <w:trPr>
          <w:trHeight w:val="300"/>
        </w:trPr>
        <w:tc>
          <w:tcPr>
            <w:tcW w:w="3261" w:type="dxa"/>
            <w:vMerge w:val="restart"/>
            <w:shd w:val="clear" w:color="auto" w:fill="auto"/>
            <w:noWrap/>
            <w:vAlign w:val="center"/>
            <w:hideMark/>
          </w:tcPr>
          <w:p w14:paraId="1D7EF457" w14:textId="77777777" w:rsidR="00DE0223" w:rsidRPr="005351A6" w:rsidRDefault="00DE0223" w:rsidP="003606A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  <w:p w14:paraId="2A705FF5" w14:textId="77777777" w:rsidR="00DE0223" w:rsidRPr="005351A6" w:rsidRDefault="00DE0223" w:rsidP="003606A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  <w:p w14:paraId="341E163E" w14:textId="77777777" w:rsidR="00DE0223" w:rsidRPr="005351A6" w:rsidRDefault="00DE0223" w:rsidP="003606A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  <w:p w14:paraId="01481302" w14:textId="77777777" w:rsidR="00DE0223" w:rsidRPr="005351A6" w:rsidRDefault="00DE0223" w:rsidP="003606A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  <w:p w14:paraId="450DD5F8" w14:textId="77777777" w:rsidR="00DE0223" w:rsidRPr="005351A6" w:rsidRDefault="00DE0223" w:rsidP="003606A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14:paraId="3ED6654F" w14:textId="77777777" w:rsidR="00DE0223" w:rsidRPr="005351A6" w:rsidRDefault="00DE0223" w:rsidP="003606A9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  <w:r w:rsidRPr="005351A6"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41F96150" w14:textId="77777777" w:rsidR="00DE0223" w:rsidRPr="005351A6" w:rsidRDefault="00DE0223" w:rsidP="003606A9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  <w:r w:rsidRPr="005351A6"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17171D32" w14:textId="77777777" w:rsidR="00DE0223" w:rsidRPr="005351A6" w:rsidRDefault="00DE0223" w:rsidP="003606A9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  <w:r w:rsidRPr="005351A6"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DE0223" w:rsidRPr="005351A6" w14:paraId="399C0D29" w14:textId="77777777" w:rsidTr="003606A9">
        <w:trPr>
          <w:trHeight w:val="300"/>
        </w:trPr>
        <w:tc>
          <w:tcPr>
            <w:tcW w:w="3261" w:type="dxa"/>
            <w:vMerge/>
            <w:shd w:val="clear" w:color="auto" w:fill="auto"/>
            <w:noWrap/>
            <w:vAlign w:val="bottom"/>
            <w:hideMark/>
          </w:tcPr>
          <w:p w14:paraId="471902B0" w14:textId="77777777" w:rsidR="00DE0223" w:rsidRPr="005351A6" w:rsidRDefault="00DE0223" w:rsidP="003606A9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14:paraId="2588F055" w14:textId="77777777" w:rsidR="00DE0223" w:rsidRPr="005351A6" w:rsidRDefault="00DE0223" w:rsidP="003606A9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  <w:r w:rsidRPr="005351A6"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1178B0EB" w14:textId="77777777" w:rsidR="00DE0223" w:rsidRPr="005351A6" w:rsidRDefault="00DE0223" w:rsidP="003606A9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  <w:r w:rsidRPr="005351A6"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5E27D826" w14:textId="77777777" w:rsidR="00DE0223" w:rsidRPr="005351A6" w:rsidRDefault="00DE0223" w:rsidP="003606A9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  <w:r w:rsidRPr="005351A6"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DE0223" w:rsidRPr="005351A6" w14:paraId="0F59B1E1" w14:textId="77777777" w:rsidTr="003606A9">
        <w:trPr>
          <w:trHeight w:val="300"/>
        </w:trPr>
        <w:tc>
          <w:tcPr>
            <w:tcW w:w="3261" w:type="dxa"/>
            <w:vMerge/>
            <w:shd w:val="clear" w:color="auto" w:fill="auto"/>
            <w:noWrap/>
            <w:vAlign w:val="bottom"/>
            <w:hideMark/>
          </w:tcPr>
          <w:p w14:paraId="32B1B231" w14:textId="77777777" w:rsidR="00DE0223" w:rsidRPr="005351A6" w:rsidRDefault="00DE0223" w:rsidP="003606A9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14:paraId="660DC289" w14:textId="77777777" w:rsidR="00DE0223" w:rsidRPr="005351A6" w:rsidRDefault="00DE0223" w:rsidP="003606A9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  <w:r w:rsidRPr="005351A6"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38ECFF93" w14:textId="77777777" w:rsidR="00DE0223" w:rsidRPr="005351A6" w:rsidRDefault="00DE0223" w:rsidP="003606A9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  <w:r w:rsidRPr="005351A6"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77158344" w14:textId="77777777" w:rsidR="00DE0223" w:rsidRPr="005351A6" w:rsidRDefault="00DE0223" w:rsidP="003606A9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  <w:r w:rsidRPr="005351A6"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DE0223" w:rsidRPr="005351A6" w14:paraId="2B2867AA" w14:textId="77777777" w:rsidTr="003606A9">
        <w:trPr>
          <w:trHeight w:val="300"/>
        </w:trPr>
        <w:tc>
          <w:tcPr>
            <w:tcW w:w="3261" w:type="dxa"/>
            <w:vMerge/>
            <w:shd w:val="clear" w:color="auto" w:fill="auto"/>
            <w:noWrap/>
            <w:vAlign w:val="bottom"/>
            <w:hideMark/>
          </w:tcPr>
          <w:p w14:paraId="7F09C70C" w14:textId="77777777" w:rsidR="00DE0223" w:rsidRPr="005351A6" w:rsidRDefault="00DE0223" w:rsidP="003606A9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14:paraId="35260E0C" w14:textId="77777777" w:rsidR="00DE0223" w:rsidRPr="005351A6" w:rsidRDefault="00DE0223" w:rsidP="003606A9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  <w:r w:rsidRPr="005351A6"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0FF5B169" w14:textId="77777777" w:rsidR="00DE0223" w:rsidRPr="005351A6" w:rsidRDefault="00DE0223" w:rsidP="003606A9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  <w:r w:rsidRPr="005351A6"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5FA3D4D2" w14:textId="77777777" w:rsidR="00DE0223" w:rsidRPr="005351A6" w:rsidRDefault="00DE0223" w:rsidP="003606A9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  <w:r w:rsidRPr="005351A6"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DE0223" w:rsidRPr="005351A6" w14:paraId="09DB15AB" w14:textId="77777777" w:rsidTr="003606A9">
        <w:trPr>
          <w:trHeight w:val="300"/>
        </w:trPr>
        <w:tc>
          <w:tcPr>
            <w:tcW w:w="3261" w:type="dxa"/>
            <w:vMerge/>
            <w:shd w:val="clear" w:color="auto" w:fill="auto"/>
            <w:noWrap/>
            <w:vAlign w:val="bottom"/>
            <w:hideMark/>
          </w:tcPr>
          <w:p w14:paraId="481DA366" w14:textId="77777777" w:rsidR="00DE0223" w:rsidRPr="005351A6" w:rsidRDefault="00DE0223" w:rsidP="003606A9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14:paraId="34125433" w14:textId="77777777" w:rsidR="00DE0223" w:rsidRPr="005351A6" w:rsidRDefault="00DE0223" w:rsidP="003606A9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  <w:r w:rsidRPr="005351A6"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3E3501B1" w14:textId="77777777" w:rsidR="00DE0223" w:rsidRPr="005351A6" w:rsidRDefault="00DE0223" w:rsidP="003606A9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  <w:r w:rsidRPr="005351A6"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128EC2FD" w14:textId="77777777" w:rsidR="00DE0223" w:rsidRPr="005351A6" w:rsidRDefault="00DE0223" w:rsidP="003606A9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  <w:r w:rsidRPr="005351A6"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DE0223" w:rsidRPr="005351A6" w14:paraId="69774CCE" w14:textId="77777777" w:rsidTr="003606A9">
        <w:trPr>
          <w:trHeight w:val="300"/>
        </w:trPr>
        <w:tc>
          <w:tcPr>
            <w:tcW w:w="3261" w:type="dxa"/>
            <w:vMerge/>
            <w:shd w:val="clear" w:color="auto" w:fill="auto"/>
            <w:noWrap/>
            <w:vAlign w:val="bottom"/>
          </w:tcPr>
          <w:p w14:paraId="34DAE59D" w14:textId="77777777" w:rsidR="00DE0223" w:rsidRPr="005351A6" w:rsidRDefault="00DE0223" w:rsidP="003606A9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14:paraId="4CA77D1E" w14:textId="77777777" w:rsidR="00DE0223" w:rsidRPr="005351A6" w:rsidRDefault="00DE0223" w:rsidP="003606A9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330" w:type="dxa"/>
            <w:shd w:val="clear" w:color="auto" w:fill="auto"/>
            <w:noWrap/>
            <w:vAlign w:val="bottom"/>
          </w:tcPr>
          <w:p w14:paraId="5077D3DF" w14:textId="77777777" w:rsidR="00DE0223" w:rsidRPr="005351A6" w:rsidRDefault="00DE0223" w:rsidP="003606A9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</w:tcPr>
          <w:p w14:paraId="2007E20A" w14:textId="77777777" w:rsidR="00DE0223" w:rsidRPr="005351A6" w:rsidRDefault="00DE0223" w:rsidP="003606A9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DE0223" w:rsidRPr="005351A6" w14:paraId="00DDDC4E" w14:textId="77777777" w:rsidTr="003606A9">
        <w:trPr>
          <w:trHeight w:val="300"/>
        </w:trPr>
        <w:tc>
          <w:tcPr>
            <w:tcW w:w="3261" w:type="dxa"/>
            <w:vMerge/>
            <w:shd w:val="clear" w:color="auto" w:fill="auto"/>
            <w:noWrap/>
            <w:vAlign w:val="bottom"/>
          </w:tcPr>
          <w:p w14:paraId="20CA7D5D" w14:textId="77777777" w:rsidR="00DE0223" w:rsidRPr="005351A6" w:rsidRDefault="00DE0223" w:rsidP="003606A9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14:paraId="13381C4C" w14:textId="77777777" w:rsidR="00DE0223" w:rsidRPr="005351A6" w:rsidRDefault="00DE0223" w:rsidP="003606A9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330" w:type="dxa"/>
            <w:shd w:val="clear" w:color="auto" w:fill="auto"/>
            <w:noWrap/>
            <w:vAlign w:val="bottom"/>
          </w:tcPr>
          <w:p w14:paraId="6AA25C55" w14:textId="77777777" w:rsidR="00DE0223" w:rsidRPr="005351A6" w:rsidRDefault="00DE0223" w:rsidP="003606A9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</w:tcPr>
          <w:p w14:paraId="71BD2914" w14:textId="77777777" w:rsidR="00DE0223" w:rsidRPr="005351A6" w:rsidRDefault="00DE0223" w:rsidP="003606A9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DE0223" w:rsidRPr="005351A6" w14:paraId="01ED134F" w14:textId="77777777" w:rsidTr="003606A9">
        <w:trPr>
          <w:trHeight w:val="300"/>
        </w:trPr>
        <w:tc>
          <w:tcPr>
            <w:tcW w:w="3261" w:type="dxa"/>
            <w:vMerge/>
            <w:shd w:val="clear" w:color="auto" w:fill="auto"/>
            <w:noWrap/>
            <w:vAlign w:val="bottom"/>
          </w:tcPr>
          <w:p w14:paraId="5A594F83" w14:textId="77777777" w:rsidR="00DE0223" w:rsidRPr="005351A6" w:rsidRDefault="00DE0223" w:rsidP="003606A9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14:paraId="2F4C30C1" w14:textId="77777777" w:rsidR="00DE0223" w:rsidRPr="005351A6" w:rsidRDefault="00DE0223" w:rsidP="003606A9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330" w:type="dxa"/>
            <w:shd w:val="clear" w:color="auto" w:fill="auto"/>
            <w:noWrap/>
            <w:vAlign w:val="bottom"/>
          </w:tcPr>
          <w:p w14:paraId="18F72B17" w14:textId="77777777" w:rsidR="00DE0223" w:rsidRPr="005351A6" w:rsidRDefault="00DE0223" w:rsidP="003606A9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</w:tcPr>
          <w:p w14:paraId="5D3CD610" w14:textId="77777777" w:rsidR="00DE0223" w:rsidRPr="005351A6" w:rsidRDefault="00DE0223" w:rsidP="003606A9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DE0223" w:rsidRPr="005351A6" w14:paraId="66B45AE5" w14:textId="77777777" w:rsidTr="003606A9">
        <w:trPr>
          <w:trHeight w:val="300"/>
        </w:trPr>
        <w:tc>
          <w:tcPr>
            <w:tcW w:w="3261" w:type="dxa"/>
            <w:vMerge/>
            <w:shd w:val="clear" w:color="auto" w:fill="auto"/>
            <w:noWrap/>
            <w:vAlign w:val="bottom"/>
          </w:tcPr>
          <w:p w14:paraId="7F0A7BF6" w14:textId="77777777" w:rsidR="00DE0223" w:rsidRPr="005351A6" w:rsidRDefault="00DE0223" w:rsidP="003606A9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14:paraId="50428A66" w14:textId="77777777" w:rsidR="00DE0223" w:rsidRPr="005351A6" w:rsidRDefault="00DE0223" w:rsidP="003606A9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330" w:type="dxa"/>
            <w:shd w:val="clear" w:color="auto" w:fill="auto"/>
            <w:noWrap/>
            <w:vAlign w:val="bottom"/>
          </w:tcPr>
          <w:p w14:paraId="23C4498B" w14:textId="77777777" w:rsidR="00DE0223" w:rsidRPr="005351A6" w:rsidRDefault="00DE0223" w:rsidP="003606A9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</w:tcPr>
          <w:p w14:paraId="3C460ED8" w14:textId="77777777" w:rsidR="00DE0223" w:rsidRPr="005351A6" w:rsidRDefault="00DE0223" w:rsidP="003606A9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DE0223" w:rsidRPr="005351A6" w14:paraId="2798606D" w14:textId="77777777" w:rsidTr="003606A9">
        <w:trPr>
          <w:trHeight w:val="300"/>
        </w:trPr>
        <w:tc>
          <w:tcPr>
            <w:tcW w:w="3261" w:type="dxa"/>
            <w:vMerge/>
            <w:shd w:val="clear" w:color="auto" w:fill="auto"/>
            <w:noWrap/>
            <w:vAlign w:val="bottom"/>
          </w:tcPr>
          <w:p w14:paraId="300FE8A5" w14:textId="77777777" w:rsidR="00DE0223" w:rsidRPr="005351A6" w:rsidRDefault="00DE0223" w:rsidP="003606A9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14:paraId="6D5CD988" w14:textId="77777777" w:rsidR="00DE0223" w:rsidRPr="005351A6" w:rsidRDefault="00DE0223" w:rsidP="003606A9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330" w:type="dxa"/>
            <w:shd w:val="clear" w:color="auto" w:fill="auto"/>
            <w:noWrap/>
            <w:vAlign w:val="bottom"/>
          </w:tcPr>
          <w:p w14:paraId="1E121D36" w14:textId="77777777" w:rsidR="00DE0223" w:rsidRPr="005351A6" w:rsidRDefault="00DE0223" w:rsidP="003606A9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</w:tcPr>
          <w:p w14:paraId="37F75C30" w14:textId="77777777" w:rsidR="00DE0223" w:rsidRPr="005351A6" w:rsidRDefault="00DE0223" w:rsidP="003606A9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</w:tr>
    </w:tbl>
    <w:p w14:paraId="1BB7F7E9" w14:textId="77777777" w:rsidR="00B356D6" w:rsidRPr="005351A6" w:rsidRDefault="00B356D6" w:rsidP="00B356D6">
      <w:pPr>
        <w:ind w:firstLine="720"/>
        <w:jc w:val="both"/>
        <w:rPr>
          <w:rFonts w:ascii="Verdana" w:hAnsi="Verdana"/>
          <w:sz w:val="20"/>
          <w:szCs w:val="20"/>
        </w:rPr>
      </w:pPr>
    </w:p>
    <w:p w14:paraId="7BAE75F7" w14:textId="77777777" w:rsidR="00DE0223" w:rsidRPr="005351A6" w:rsidRDefault="00DE0223" w:rsidP="00DE0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  <w:r w:rsidRPr="005351A6">
        <w:rPr>
          <w:rFonts w:ascii="Verdana" w:hAnsi="Verdana"/>
          <w:sz w:val="20"/>
          <w:szCs w:val="20"/>
        </w:rPr>
        <w:t>Informamos que os serviços/materiais constantes nos documentos fiscais acima foram prestados/entregues e aceitos.</w:t>
      </w:r>
    </w:p>
    <w:p w14:paraId="6EF07A24" w14:textId="77777777" w:rsidR="00DE0223" w:rsidRPr="005351A6" w:rsidRDefault="00DE0223" w:rsidP="00B356D6">
      <w:pPr>
        <w:ind w:firstLine="720"/>
        <w:jc w:val="both"/>
        <w:rPr>
          <w:rFonts w:ascii="Verdana" w:hAnsi="Verdana"/>
          <w:sz w:val="20"/>
          <w:szCs w:val="20"/>
        </w:rPr>
      </w:pPr>
    </w:p>
    <w:p w14:paraId="1A8AA932" w14:textId="77777777" w:rsidR="00B356D6" w:rsidRPr="005351A6" w:rsidRDefault="00B356D6" w:rsidP="00B356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351A6">
        <w:rPr>
          <w:rFonts w:ascii="Verdana" w:hAnsi="Verdana" w:cs="Arial"/>
          <w:sz w:val="20"/>
          <w:szCs w:val="20"/>
        </w:rPr>
        <w:tab/>
      </w:r>
    </w:p>
    <w:p w14:paraId="5489AF37" w14:textId="77777777" w:rsidR="00B356D6" w:rsidRPr="005351A6" w:rsidRDefault="00B356D6" w:rsidP="00B356D6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</w:rPr>
      </w:pPr>
    </w:p>
    <w:p w14:paraId="4113B8D5" w14:textId="77777777" w:rsidR="00B356D6" w:rsidRPr="005351A6" w:rsidRDefault="00B356D6" w:rsidP="00B356D6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</w:rPr>
      </w:pPr>
    </w:p>
    <w:p w14:paraId="2CA693C7" w14:textId="77777777" w:rsidR="00B356D6" w:rsidRPr="005351A6" w:rsidRDefault="00B356D6" w:rsidP="00B356D6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</w:rPr>
      </w:pPr>
      <w:r w:rsidRPr="005351A6">
        <w:rPr>
          <w:rFonts w:ascii="Verdana" w:hAnsi="Verdana" w:cs="Arial"/>
          <w:sz w:val="20"/>
          <w:szCs w:val="20"/>
        </w:rPr>
        <w:t>Atenciosamente,</w:t>
      </w:r>
    </w:p>
    <w:p w14:paraId="0D800F50" w14:textId="77777777" w:rsidR="00B356D6" w:rsidRPr="005351A6" w:rsidRDefault="00B356D6" w:rsidP="00CB3536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71" w:lineRule="exact"/>
        <w:ind w:left="102" w:right="11"/>
        <w:jc w:val="center"/>
        <w:rPr>
          <w:rFonts w:ascii="Verdana" w:hAnsi="Verdana" w:cs="Arial"/>
          <w:sz w:val="20"/>
          <w:szCs w:val="20"/>
        </w:rPr>
      </w:pPr>
    </w:p>
    <w:sectPr w:rsidR="00B356D6" w:rsidRPr="005351A6" w:rsidSect="004A2F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62" w:left="1134" w:header="720" w:footer="0" w:gutter="0"/>
      <w:pgNumType w:start="1" w:chapStyle="1" w:chapSep="colon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AEA894" w14:textId="77777777" w:rsidR="00C84E0B" w:rsidRDefault="00C84E0B" w:rsidP="001A337F">
      <w:pPr>
        <w:spacing w:after="0" w:line="240" w:lineRule="auto"/>
      </w:pPr>
      <w:r>
        <w:separator/>
      </w:r>
    </w:p>
  </w:endnote>
  <w:endnote w:type="continuationSeparator" w:id="0">
    <w:p w14:paraId="6E65C8AC" w14:textId="77777777" w:rsidR="00C84E0B" w:rsidRDefault="00C84E0B" w:rsidP="001A3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271E5" w14:textId="77777777" w:rsidR="00F81622" w:rsidRDefault="00F8162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1C138" w14:textId="77777777" w:rsidR="00825562" w:rsidRPr="001A337F" w:rsidRDefault="00825562">
    <w:pPr>
      <w:pStyle w:val="Rodap"/>
      <w:jc w:val="right"/>
      <w:rPr>
        <w:rFonts w:ascii="Times New Roman" w:hAnsi="Times New Roman"/>
        <w:sz w:val="20"/>
        <w:szCs w:val="20"/>
      </w:rPr>
    </w:pPr>
    <w:r w:rsidRPr="001A337F">
      <w:rPr>
        <w:rFonts w:ascii="Times New Roman" w:hAnsi="Times New Roman"/>
        <w:sz w:val="20"/>
        <w:szCs w:val="20"/>
      </w:rPr>
      <w:fldChar w:fldCharType="begin"/>
    </w:r>
    <w:r w:rsidRPr="001A337F">
      <w:rPr>
        <w:rFonts w:ascii="Times New Roman" w:hAnsi="Times New Roman"/>
        <w:sz w:val="20"/>
        <w:szCs w:val="20"/>
      </w:rPr>
      <w:instrText>PAGE   \* MERGEFORMAT</w:instrText>
    </w:r>
    <w:r w:rsidRPr="001A337F">
      <w:rPr>
        <w:rFonts w:ascii="Times New Roman" w:hAnsi="Times New Roman"/>
        <w:sz w:val="20"/>
        <w:szCs w:val="20"/>
      </w:rPr>
      <w:fldChar w:fldCharType="separate"/>
    </w:r>
    <w:r w:rsidR="00423BAC">
      <w:rPr>
        <w:rFonts w:ascii="Times New Roman" w:hAnsi="Times New Roman"/>
        <w:noProof/>
        <w:sz w:val="20"/>
        <w:szCs w:val="20"/>
      </w:rPr>
      <w:t>8</w:t>
    </w:r>
    <w:r w:rsidRPr="001A337F">
      <w:rPr>
        <w:rFonts w:ascii="Times New Roman" w:hAnsi="Times New Roman"/>
        <w:sz w:val="20"/>
        <w:szCs w:val="20"/>
      </w:rPr>
      <w:fldChar w:fldCharType="end"/>
    </w:r>
  </w:p>
  <w:p w14:paraId="735E4EF7" w14:textId="77777777" w:rsidR="00825562" w:rsidRDefault="0082556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9F1D0" w14:textId="77777777" w:rsidR="00F81622" w:rsidRDefault="00F8162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DA9424" w14:textId="77777777" w:rsidR="00C84E0B" w:rsidRDefault="00C84E0B" w:rsidP="001A337F">
      <w:pPr>
        <w:spacing w:after="0" w:line="240" w:lineRule="auto"/>
      </w:pPr>
      <w:r>
        <w:separator/>
      </w:r>
    </w:p>
  </w:footnote>
  <w:footnote w:type="continuationSeparator" w:id="0">
    <w:p w14:paraId="00CBB3B7" w14:textId="77777777" w:rsidR="00C84E0B" w:rsidRDefault="00C84E0B" w:rsidP="001A3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3BAB2" w14:textId="77777777" w:rsidR="00F81622" w:rsidRDefault="00F8162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924F2" w14:textId="77777777" w:rsidR="00F81622" w:rsidRDefault="003D3431">
    <w:pPr>
      <w:pStyle w:val="Cabealho"/>
    </w:pPr>
    <w:bookmarkStart w:id="0" w:name="_GoBack"/>
    <w:ins w:id="1" w:author="JACKSON AUGUSTO SILVA DO HERVAL" w:date="2022-05-06T14:39:00Z">
      <w:del w:id="2" w:author="JACKSON AUGUSTO SILVA DO HERVAL" w:date="2022-05-06T14:39:00Z">
        <w:r>
          <w:rPr>
            <w:noProof/>
          </w:rPr>
          <w:drawing>
            <wp:anchor distT="0" distB="0" distL="114300" distR="114300" simplePos="0" relativeHeight="251657728" behindDoc="1" locked="0" layoutInCell="1" allowOverlap="1" wp14:anchorId="0ABC51B5" wp14:editId="75973417">
              <wp:simplePos x="0" y="0"/>
              <wp:positionH relativeFrom="margin">
                <wp:posOffset>-704215</wp:posOffset>
              </wp:positionH>
              <wp:positionV relativeFrom="paragraph">
                <wp:posOffset>-455930</wp:posOffset>
              </wp:positionV>
              <wp:extent cx="7534275" cy="10692130"/>
              <wp:effectExtent l="0" t="0" r="0" b="0"/>
              <wp:wrapNone/>
              <wp:docPr id="1" name="Imagem 1" descr="C:\Users\1011311435\Desktop\Comunicação interna - Final\Cabeçalhos (PNG)\UDESC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m 1" descr="C:\Users\1011311435\Desktop\Comunicação interna - Final\Cabeçalhos (PNG)\UDESC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34275" cy="10692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del>
    </w:ins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76BAC" w14:textId="77777777" w:rsidR="00F81622" w:rsidRDefault="00F8162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D51AF"/>
    <w:multiLevelType w:val="hybridMultilevel"/>
    <w:tmpl w:val="BD086D7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D1BED"/>
    <w:multiLevelType w:val="hybridMultilevel"/>
    <w:tmpl w:val="04F0BB9E"/>
    <w:lvl w:ilvl="0" w:tplc="04160013">
      <w:start w:val="1"/>
      <w:numFmt w:val="upperRoman"/>
      <w:lvlText w:val="%1."/>
      <w:lvlJc w:val="right"/>
      <w:pPr>
        <w:ind w:left="1776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B3C4130"/>
    <w:multiLevelType w:val="hybridMultilevel"/>
    <w:tmpl w:val="33C44A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1225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F7B2004"/>
    <w:multiLevelType w:val="hybridMultilevel"/>
    <w:tmpl w:val="D994A8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97D2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0E55D6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58B1BA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215FB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D421564"/>
    <w:multiLevelType w:val="hybridMultilevel"/>
    <w:tmpl w:val="921837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D82308"/>
    <w:multiLevelType w:val="hybridMultilevel"/>
    <w:tmpl w:val="21C261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D55D0D"/>
    <w:multiLevelType w:val="hybridMultilevel"/>
    <w:tmpl w:val="1326EB14"/>
    <w:lvl w:ilvl="0" w:tplc="04160013">
      <w:start w:val="1"/>
      <w:numFmt w:val="upperRoman"/>
      <w:lvlText w:val="%1."/>
      <w:lvlJc w:val="right"/>
      <w:pPr>
        <w:ind w:left="1776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22D50ED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8C11EA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AE00BF8"/>
    <w:multiLevelType w:val="hybridMultilevel"/>
    <w:tmpl w:val="B1CA003C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E46795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197226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2B87CE1"/>
    <w:multiLevelType w:val="hybridMultilevel"/>
    <w:tmpl w:val="1D40A210"/>
    <w:lvl w:ilvl="0" w:tplc="04160013">
      <w:start w:val="1"/>
      <w:numFmt w:val="upperRoman"/>
      <w:lvlText w:val="%1."/>
      <w:lvlJc w:val="righ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2BD494A"/>
    <w:multiLevelType w:val="hybridMultilevel"/>
    <w:tmpl w:val="D5E2B732"/>
    <w:lvl w:ilvl="0" w:tplc="04160013">
      <w:start w:val="1"/>
      <w:numFmt w:val="upperRoman"/>
      <w:lvlText w:val="%1."/>
      <w:lvlJc w:val="right"/>
      <w:pPr>
        <w:ind w:left="1776" w:hanging="360"/>
      </w:p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37C8459F"/>
    <w:multiLevelType w:val="singleLevel"/>
    <w:tmpl w:val="03F649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0" w15:restartNumberingAfterBreak="0">
    <w:nsid w:val="3A325BF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DD438B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ECB2459"/>
    <w:multiLevelType w:val="singleLevel"/>
    <w:tmpl w:val="38B60B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3" w15:restartNumberingAfterBreak="0">
    <w:nsid w:val="412C7CB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3BB0EB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3D21E47"/>
    <w:multiLevelType w:val="hybridMultilevel"/>
    <w:tmpl w:val="64E2CB56"/>
    <w:lvl w:ilvl="0" w:tplc="04160013">
      <w:start w:val="1"/>
      <w:numFmt w:val="upperRoman"/>
      <w:lvlText w:val="%1."/>
      <w:lvlJc w:val="right"/>
      <w:pPr>
        <w:ind w:left="1776" w:hanging="360"/>
      </w:p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446217BD"/>
    <w:multiLevelType w:val="hybridMultilevel"/>
    <w:tmpl w:val="A734F17C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4924A79"/>
    <w:multiLevelType w:val="hybridMultilevel"/>
    <w:tmpl w:val="98544E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826911"/>
    <w:multiLevelType w:val="hybridMultilevel"/>
    <w:tmpl w:val="FF9E0BF0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98A7900"/>
    <w:multiLevelType w:val="hybridMultilevel"/>
    <w:tmpl w:val="4C90C4B8"/>
    <w:lvl w:ilvl="0" w:tplc="E2EE656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C83821"/>
    <w:multiLevelType w:val="hybridMultilevel"/>
    <w:tmpl w:val="6302C728"/>
    <w:lvl w:ilvl="0" w:tplc="04160013">
      <w:start w:val="1"/>
      <w:numFmt w:val="upperRoman"/>
      <w:lvlText w:val="%1."/>
      <w:lvlJc w:val="right"/>
      <w:pPr>
        <w:ind w:left="277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584F3A"/>
    <w:multiLevelType w:val="singleLevel"/>
    <w:tmpl w:val="03F649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32" w15:restartNumberingAfterBreak="0">
    <w:nsid w:val="50713CC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0BA2911"/>
    <w:multiLevelType w:val="singleLevel"/>
    <w:tmpl w:val="36D86DC4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4" w15:restartNumberingAfterBreak="0">
    <w:nsid w:val="58C8317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59585781"/>
    <w:multiLevelType w:val="singleLevel"/>
    <w:tmpl w:val="03F649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36" w15:restartNumberingAfterBreak="0">
    <w:nsid w:val="5984531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5B0B0F32"/>
    <w:multiLevelType w:val="hybridMultilevel"/>
    <w:tmpl w:val="FB8A709E"/>
    <w:lvl w:ilvl="0" w:tplc="883CF502">
      <w:start w:val="1"/>
      <w:numFmt w:val="lowerLetter"/>
      <w:lvlText w:val="%1)"/>
      <w:lvlJc w:val="left"/>
      <w:pPr>
        <w:tabs>
          <w:tab w:val="num" w:pos="822"/>
        </w:tabs>
        <w:ind w:left="82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42"/>
        </w:tabs>
        <w:ind w:left="154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62"/>
        </w:tabs>
        <w:ind w:left="226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82"/>
        </w:tabs>
        <w:ind w:left="298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02"/>
        </w:tabs>
        <w:ind w:left="370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22"/>
        </w:tabs>
        <w:ind w:left="442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42"/>
        </w:tabs>
        <w:ind w:left="514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62"/>
        </w:tabs>
        <w:ind w:left="586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82"/>
        </w:tabs>
        <w:ind w:left="6582" w:hanging="180"/>
      </w:pPr>
    </w:lvl>
  </w:abstractNum>
  <w:abstractNum w:abstractNumId="38" w15:restartNumberingAfterBreak="0">
    <w:nsid w:val="5E58124A"/>
    <w:multiLevelType w:val="hybridMultilevel"/>
    <w:tmpl w:val="C25CD09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654AF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650A7478"/>
    <w:multiLevelType w:val="hybridMultilevel"/>
    <w:tmpl w:val="C00C30DA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6B6320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66EB7F6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6AA4661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6DF52AEB"/>
    <w:multiLevelType w:val="hybridMultilevel"/>
    <w:tmpl w:val="5DF61F4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73303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 w15:restartNumberingAfterBreak="0">
    <w:nsid w:val="79771EB9"/>
    <w:multiLevelType w:val="hybridMultilevel"/>
    <w:tmpl w:val="C67073B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DE67A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6"/>
  </w:num>
  <w:num w:numId="2">
    <w:abstractNumId w:val="37"/>
  </w:num>
  <w:num w:numId="3">
    <w:abstractNumId w:val="40"/>
  </w:num>
  <w:num w:numId="4">
    <w:abstractNumId w:val="28"/>
  </w:num>
  <w:num w:numId="5">
    <w:abstractNumId w:val="35"/>
  </w:num>
  <w:num w:numId="6">
    <w:abstractNumId w:val="19"/>
  </w:num>
  <w:num w:numId="7">
    <w:abstractNumId w:val="31"/>
  </w:num>
  <w:num w:numId="8">
    <w:abstractNumId w:val="43"/>
  </w:num>
  <w:num w:numId="9">
    <w:abstractNumId w:val="39"/>
  </w:num>
  <w:num w:numId="10">
    <w:abstractNumId w:val="33"/>
  </w:num>
  <w:num w:numId="11">
    <w:abstractNumId w:val="6"/>
  </w:num>
  <w:num w:numId="12">
    <w:abstractNumId w:val="12"/>
  </w:num>
  <w:num w:numId="13">
    <w:abstractNumId w:val="16"/>
  </w:num>
  <w:num w:numId="14">
    <w:abstractNumId w:val="47"/>
  </w:num>
  <w:num w:numId="15">
    <w:abstractNumId w:val="23"/>
  </w:num>
  <w:num w:numId="16">
    <w:abstractNumId w:val="15"/>
  </w:num>
  <w:num w:numId="17">
    <w:abstractNumId w:val="45"/>
  </w:num>
  <w:num w:numId="18">
    <w:abstractNumId w:val="13"/>
  </w:num>
  <w:num w:numId="19">
    <w:abstractNumId w:val="5"/>
  </w:num>
  <w:num w:numId="20">
    <w:abstractNumId w:val="41"/>
  </w:num>
  <w:num w:numId="21">
    <w:abstractNumId w:val="24"/>
  </w:num>
  <w:num w:numId="22">
    <w:abstractNumId w:val="7"/>
  </w:num>
  <w:num w:numId="23">
    <w:abstractNumId w:val="42"/>
  </w:num>
  <w:num w:numId="24">
    <w:abstractNumId w:val="8"/>
  </w:num>
  <w:num w:numId="25">
    <w:abstractNumId w:val="32"/>
  </w:num>
  <w:num w:numId="26">
    <w:abstractNumId w:val="21"/>
  </w:num>
  <w:num w:numId="27">
    <w:abstractNumId w:val="34"/>
  </w:num>
  <w:num w:numId="28">
    <w:abstractNumId w:val="22"/>
  </w:num>
  <w:num w:numId="29">
    <w:abstractNumId w:val="20"/>
  </w:num>
  <w:num w:numId="30">
    <w:abstractNumId w:val="36"/>
  </w:num>
  <w:num w:numId="31">
    <w:abstractNumId w:val="3"/>
  </w:num>
  <w:num w:numId="32">
    <w:abstractNumId w:val="4"/>
  </w:num>
  <w:num w:numId="33">
    <w:abstractNumId w:val="29"/>
  </w:num>
  <w:num w:numId="34">
    <w:abstractNumId w:val="27"/>
  </w:num>
  <w:num w:numId="35">
    <w:abstractNumId w:val="2"/>
  </w:num>
  <w:num w:numId="36">
    <w:abstractNumId w:val="9"/>
  </w:num>
  <w:num w:numId="37">
    <w:abstractNumId w:val="17"/>
  </w:num>
  <w:num w:numId="38">
    <w:abstractNumId w:val="18"/>
  </w:num>
  <w:num w:numId="39">
    <w:abstractNumId w:val="25"/>
  </w:num>
  <w:num w:numId="40">
    <w:abstractNumId w:val="1"/>
  </w:num>
  <w:num w:numId="41">
    <w:abstractNumId w:val="46"/>
  </w:num>
  <w:num w:numId="42">
    <w:abstractNumId w:val="30"/>
  </w:num>
  <w:num w:numId="43">
    <w:abstractNumId w:val="14"/>
  </w:num>
  <w:num w:numId="44">
    <w:abstractNumId w:val="10"/>
  </w:num>
  <w:num w:numId="45">
    <w:abstractNumId w:val="11"/>
  </w:num>
  <w:num w:numId="46">
    <w:abstractNumId w:val="44"/>
  </w:num>
  <w:num w:numId="47">
    <w:abstractNumId w:val="0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31D"/>
    <w:rsid w:val="00000FD5"/>
    <w:rsid w:val="00003D85"/>
    <w:rsid w:val="000121B6"/>
    <w:rsid w:val="0001631D"/>
    <w:rsid w:val="00022CEB"/>
    <w:rsid w:val="00064B40"/>
    <w:rsid w:val="00064C56"/>
    <w:rsid w:val="00065A48"/>
    <w:rsid w:val="00066B2A"/>
    <w:rsid w:val="00067D93"/>
    <w:rsid w:val="00070875"/>
    <w:rsid w:val="0007421E"/>
    <w:rsid w:val="00074CFB"/>
    <w:rsid w:val="00087A7C"/>
    <w:rsid w:val="0009278C"/>
    <w:rsid w:val="0009378C"/>
    <w:rsid w:val="000947E5"/>
    <w:rsid w:val="000A213B"/>
    <w:rsid w:val="000A2D16"/>
    <w:rsid w:val="000A5C62"/>
    <w:rsid w:val="000A7099"/>
    <w:rsid w:val="000B03D0"/>
    <w:rsid w:val="000B34E7"/>
    <w:rsid w:val="000C7CFA"/>
    <w:rsid w:val="000D1705"/>
    <w:rsid w:val="000D4F50"/>
    <w:rsid w:val="000D7BA3"/>
    <w:rsid w:val="000E4717"/>
    <w:rsid w:val="000E53FB"/>
    <w:rsid w:val="000E6E3D"/>
    <w:rsid w:val="000E753E"/>
    <w:rsid w:val="000F153C"/>
    <w:rsid w:val="000F3CEB"/>
    <w:rsid w:val="00100536"/>
    <w:rsid w:val="00104AFF"/>
    <w:rsid w:val="001057EB"/>
    <w:rsid w:val="00105FE0"/>
    <w:rsid w:val="001136AE"/>
    <w:rsid w:val="001155C1"/>
    <w:rsid w:val="001263D9"/>
    <w:rsid w:val="001277F0"/>
    <w:rsid w:val="00134C49"/>
    <w:rsid w:val="0014522D"/>
    <w:rsid w:val="00147B8E"/>
    <w:rsid w:val="001576DC"/>
    <w:rsid w:val="001614B4"/>
    <w:rsid w:val="0017058B"/>
    <w:rsid w:val="00172DA9"/>
    <w:rsid w:val="00173D7F"/>
    <w:rsid w:val="001770BB"/>
    <w:rsid w:val="0017724D"/>
    <w:rsid w:val="00185114"/>
    <w:rsid w:val="001923A1"/>
    <w:rsid w:val="00192FBB"/>
    <w:rsid w:val="00193CF0"/>
    <w:rsid w:val="001A337F"/>
    <w:rsid w:val="001C0ACA"/>
    <w:rsid w:val="001E2CE7"/>
    <w:rsid w:val="001E3555"/>
    <w:rsid w:val="001F47EE"/>
    <w:rsid w:val="001F771A"/>
    <w:rsid w:val="002023E4"/>
    <w:rsid w:val="0021003C"/>
    <w:rsid w:val="00214083"/>
    <w:rsid w:val="00216A1A"/>
    <w:rsid w:val="00224A1F"/>
    <w:rsid w:val="0022696A"/>
    <w:rsid w:val="00234C37"/>
    <w:rsid w:val="00235174"/>
    <w:rsid w:val="00246656"/>
    <w:rsid w:val="0025034F"/>
    <w:rsid w:val="00260C97"/>
    <w:rsid w:val="0026507C"/>
    <w:rsid w:val="00270275"/>
    <w:rsid w:val="002704ED"/>
    <w:rsid w:val="00272000"/>
    <w:rsid w:val="002752DA"/>
    <w:rsid w:val="00285137"/>
    <w:rsid w:val="002955B9"/>
    <w:rsid w:val="002A1135"/>
    <w:rsid w:val="002A2CAA"/>
    <w:rsid w:val="002A32C6"/>
    <w:rsid w:val="002A5307"/>
    <w:rsid w:val="002A6F1F"/>
    <w:rsid w:val="002B43A1"/>
    <w:rsid w:val="002B4952"/>
    <w:rsid w:val="002C1444"/>
    <w:rsid w:val="002C2BDF"/>
    <w:rsid w:val="002C4401"/>
    <w:rsid w:val="002C6F08"/>
    <w:rsid w:val="002D430D"/>
    <w:rsid w:val="002D574E"/>
    <w:rsid w:val="002D7E15"/>
    <w:rsid w:val="002E0DAF"/>
    <w:rsid w:val="002E3EFE"/>
    <w:rsid w:val="002E725B"/>
    <w:rsid w:val="002F67FF"/>
    <w:rsid w:val="0030468C"/>
    <w:rsid w:val="00312AC7"/>
    <w:rsid w:val="0032355A"/>
    <w:rsid w:val="0032662A"/>
    <w:rsid w:val="00335593"/>
    <w:rsid w:val="00336A9C"/>
    <w:rsid w:val="00346505"/>
    <w:rsid w:val="00350668"/>
    <w:rsid w:val="00353455"/>
    <w:rsid w:val="003570EA"/>
    <w:rsid w:val="003606A9"/>
    <w:rsid w:val="00360D6C"/>
    <w:rsid w:val="0037778E"/>
    <w:rsid w:val="003901DD"/>
    <w:rsid w:val="003976DD"/>
    <w:rsid w:val="00397858"/>
    <w:rsid w:val="003A71B2"/>
    <w:rsid w:val="003B44DE"/>
    <w:rsid w:val="003B5D11"/>
    <w:rsid w:val="003C2F00"/>
    <w:rsid w:val="003C4F24"/>
    <w:rsid w:val="003D1B1E"/>
    <w:rsid w:val="003D3431"/>
    <w:rsid w:val="00407388"/>
    <w:rsid w:val="00413FE0"/>
    <w:rsid w:val="00423BAC"/>
    <w:rsid w:val="004270C3"/>
    <w:rsid w:val="0043018F"/>
    <w:rsid w:val="00431613"/>
    <w:rsid w:val="004424BD"/>
    <w:rsid w:val="004433BD"/>
    <w:rsid w:val="004551BB"/>
    <w:rsid w:val="00461245"/>
    <w:rsid w:val="00475DBD"/>
    <w:rsid w:val="00477F87"/>
    <w:rsid w:val="0048455F"/>
    <w:rsid w:val="0048734B"/>
    <w:rsid w:val="0049305B"/>
    <w:rsid w:val="00497FF7"/>
    <w:rsid w:val="004A2FDD"/>
    <w:rsid w:val="004A6FF0"/>
    <w:rsid w:val="004B15AB"/>
    <w:rsid w:val="004D4817"/>
    <w:rsid w:val="004D4DB7"/>
    <w:rsid w:val="004F1A5A"/>
    <w:rsid w:val="004F37D7"/>
    <w:rsid w:val="00500383"/>
    <w:rsid w:val="00505E03"/>
    <w:rsid w:val="005126C4"/>
    <w:rsid w:val="00517CE2"/>
    <w:rsid w:val="00517EDA"/>
    <w:rsid w:val="0052318C"/>
    <w:rsid w:val="005245FF"/>
    <w:rsid w:val="0053255F"/>
    <w:rsid w:val="005349E8"/>
    <w:rsid w:val="005351A6"/>
    <w:rsid w:val="005371A8"/>
    <w:rsid w:val="0053743C"/>
    <w:rsid w:val="00541520"/>
    <w:rsid w:val="00542691"/>
    <w:rsid w:val="00544C78"/>
    <w:rsid w:val="005465E1"/>
    <w:rsid w:val="00580474"/>
    <w:rsid w:val="00596209"/>
    <w:rsid w:val="005A111A"/>
    <w:rsid w:val="005C1360"/>
    <w:rsid w:val="005C17FD"/>
    <w:rsid w:val="005D0411"/>
    <w:rsid w:val="005D6AE2"/>
    <w:rsid w:val="005E3214"/>
    <w:rsid w:val="005E3B20"/>
    <w:rsid w:val="005F61C5"/>
    <w:rsid w:val="00601CAD"/>
    <w:rsid w:val="00607942"/>
    <w:rsid w:val="00616CC3"/>
    <w:rsid w:val="00644287"/>
    <w:rsid w:val="00650556"/>
    <w:rsid w:val="00653BB8"/>
    <w:rsid w:val="006620DF"/>
    <w:rsid w:val="00662381"/>
    <w:rsid w:val="00672E29"/>
    <w:rsid w:val="00682C1E"/>
    <w:rsid w:val="00687350"/>
    <w:rsid w:val="00694C73"/>
    <w:rsid w:val="006B2B6F"/>
    <w:rsid w:val="006C0723"/>
    <w:rsid w:val="006C08F8"/>
    <w:rsid w:val="006C4C9F"/>
    <w:rsid w:val="006D00A2"/>
    <w:rsid w:val="006D0C1E"/>
    <w:rsid w:val="006D7EA3"/>
    <w:rsid w:val="006E6C70"/>
    <w:rsid w:val="0070240A"/>
    <w:rsid w:val="0071603D"/>
    <w:rsid w:val="007209F6"/>
    <w:rsid w:val="00724AE0"/>
    <w:rsid w:val="00733F31"/>
    <w:rsid w:val="00742A97"/>
    <w:rsid w:val="00755BBC"/>
    <w:rsid w:val="00760A87"/>
    <w:rsid w:val="00760E25"/>
    <w:rsid w:val="0076539F"/>
    <w:rsid w:val="0077612A"/>
    <w:rsid w:val="007A0366"/>
    <w:rsid w:val="007A130F"/>
    <w:rsid w:val="007A54F3"/>
    <w:rsid w:val="007B0C20"/>
    <w:rsid w:val="007B260D"/>
    <w:rsid w:val="007B7272"/>
    <w:rsid w:val="007B7418"/>
    <w:rsid w:val="007C0570"/>
    <w:rsid w:val="007C72A5"/>
    <w:rsid w:val="007D0B3C"/>
    <w:rsid w:val="007D343F"/>
    <w:rsid w:val="007D5BC1"/>
    <w:rsid w:val="007D5FEC"/>
    <w:rsid w:val="007F0E4E"/>
    <w:rsid w:val="007F2B90"/>
    <w:rsid w:val="007F58F3"/>
    <w:rsid w:val="00803CD5"/>
    <w:rsid w:val="0081233F"/>
    <w:rsid w:val="008200D9"/>
    <w:rsid w:val="00825562"/>
    <w:rsid w:val="00830579"/>
    <w:rsid w:val="00834F6E"/>
    <w:rsid w:val="008372D2"/>
    <w:rsid w:val="00842ACC"/>
    <w:rsid w:val="00850C35"/>
    <w:rsid w:val="00853E39"/>
    <w:rsid w:val="00854952"/>
    <w:rsid w:val="00854B88"/>
    <w:rsid w:val="00871BD1"/>
    <w:rsid w:val="008751F2"/>
    <w:rsid w:val="00884C57"/>
    <w:rsid w:val="00885254"/>
    <w:rsid w:val="008A22EF"/>
    <w:rsid w:val="008B46ED"/>
    <w:rsid w:val="008C42A1"/>
    <w:rsid w:val="008C76AE"/>
    <w:rsid w:val="008D08BC"/>
    <w:rsid w:val="008E1CA1"/>
    <w:rsid w:val="008E7678"/>
    <w:rsid w:val="008F2BFD"/>
    <w:rsid w:val="009004A5"/>
    <w:rsid w:val="00901752"/>
    <w:rsid w:val="00910BD9"/>
    <w:rsid w:val="00913005"/>
    <w:rsid w:val="009243BD"/>
    <w:rsid w:val="00932ACD"/>
    <w:rsid w:val="00941FEB"/>
    <w:rsid w:val="0094698B"/>
    <w:rsid w:val="00947F1F"/>
    <w:rsid w:val="00951692"/>
    <w:rsid w:val="00956A7D"/>
    <w:rsid w:val="00960080"/>
    <w:rsid w:val="00964732"/>
    <w:rsid w:val="00967753"/>
    <w:rsid w:val="0097030D"/>
    <w:rsid w:val="009800BC"/>
    <w:rsid w:val="009825D0"/>
    <w:rsid w:val="00990466"/>
    <w:rsid w:val="009952C2"/>
    <w:rsid w:val="0099612D"/>
    <w:rsid w:val="009977CA"/>
    <w:rsid w:val="009A015D"/>
    <w:rsid w:val="009A367D"/>
    <w:rsid w:val="009A65CF"/>
    <w:rsid w:val="009B135E"/>
    <w:rsid w:val="009B13BC"/>
    <w:rsid w:val="009B1435"/>
    <w:rsid w:val="009B4CF8"/>
    <w:rsid w:val="009D7A0E"/>
    <w:rsid w:val="009D7AA6"/>
    <w:rsid w:val="009E181A"/>
    <w:rsid w:val="009E2DCC"/>
    <w:rsid w:val="009E2E98"/>
    <w:rsid w:val="009F20A4"/>
    <w:rsid w:val="009F44A5"/>
    <w:rsid w:val="00A02869"/>
    <w:rsid w:val="00A17363"/>
    <w:rsid w:val="00A2456B"/>
    <w:rsid w:val="00A26D53"/>
    <w:rsid w:val="00A26E2F"/>
    <w:rsid w:val="00A372F0"/>
    <w:rsid w:val="00A5204A"/>
    <w:rsid w:val="00A6194F"/>
    <w:rsid w:val="00A64252"/>
    <w:rsid w:val="00A67056"/>
    <w:rsid w:val="00A70FCE"/>
    <w:rsid w:val="00A77194"/>
    <w:rsid w:val="00A7719A"/>
    <w:rsid w:val="00A87026"/>
    <w:rsid w:val="00A93075"/>
    <w:rsid w:val="00A9593B"/>
    <w:rsid w:val="00AB0C8B"/>
    <w:rsid w:val="00AB260F"/>
    <w:rsid w:val="00AB6481"/>
    <w:rsid w:val="00AC03F4"/>
    <w:rsid w:val="00AC55FD"/>
    <w:rsid w:val="00AC6C14"/>
    <w:rsid w:val="00AD5DD9"/>
    <w:rsid w:val="00AD6B1D"/>
    <w:rsid w:val="00AE0FF9"/>
    <w:rsid w:val="00AE468E"/>
    <w:rsid w:val="00AE4CD8"/>
    <w:rsid w:val="00AF529E"/>
    <w:rsid w:val="00B000A1"/>
    <w:rsid w:val="00B00D64"/>
    <w:rsid w:val="00B02BDC"/>
    <w:rsid w:val="00B04EC5"/>
    <w:rsid w:val="00B307A1"/>
    <w:rsid w:val="00B33226"/>
    <w:rsid w:val="00B356D6"/>
    <w:rsid w:val="00B5181E"/>
    <w:rsid w:val="00B5191A"/>
    <w:rsid w:val="00B52F55"/>
    <w:rsid w:val="00B560C5"/>
    <w:rsid w:val="00B62C80"/>
    <w:rsid w:val="00B63F1F"/>
    <w:rsid w:val="00B70241"/>
    <w:rsid w:val="00B734F6"/>
    <w:rsid w:val="00B77CA5"/>
    <w:rsid w:val="00B80944"/>
    <w:rsid w:val="00B841A1"/>
    <w:rsid w:val="00BA16F9"/>
    <w:rsid w:val="00BA1BE4"/>
    <w:rsid w:val="00BA5312"/>
    <w:rsid w:val="00BA7E00"/>
    <w:rsid w:val="00BC2989"/>
    <w:rsid w:val="00BD14A0"/>
    <w:rsid w:val="00BE0D22"/>
    <w:rsid w:val="00BF286B"/>
    <w:rsid w:val="00C034E0"/>
    <w:rsid w:val="00C05F2C"/>
    <w:rsid w:val="00C1432F"/>
    <w:rsid w:val="00C16E8A"/>
    <w:rsid w:val="00C22289"/>
    <w:rsid w:val="00C245F1"/>
    <w:rsid w:val="00C249AF"/>
    <w:rsid w:val="00C2558C"/>
    <w:rsid w:val="00C37E64"/>
    <w:rsid w:val="00C414BC"/>
    <w:rsid w:val="00C42845"/>
    <w:rsid w:val="00C42AFE"/>
    <w:rsid w:val="00C55322"/>
    <w:rsid w:val="00C644BC"/>
    <w:rsid w:val="00C64EB8"/>
    <w:rsid w:val="00C65AC6"/>
    <w:rsid w:val="00C716E5"/>
    <w:rsid w:val="00C75228"/>
    <w:rsid w:val="00C84E0B"/>
    <w:rsid w:val="00C91C18"/>
    <w:rsid w:val="00C9208A"/>
    <w:rsid w:val="00CA54A7"/>
    <w:rsid w:val="00CB2F38"/>
    <w:rsid w:val="00CB3536"/>
    <w:rsid w:val="00CC0DF2"/>
    <w:rsid w:val="00CF484C"/>
    <w:rsid w:val="00CF57FE"/>
    <w:rsid w:val="00CF6DBD"/>
    <w:rsid w:val="00D03662"/>
    <w:rsid w:val="00D151EA"/>
    <w:rsid w:val="00D243B6"/>
    <w:rsid w:val="00D24B44"/>
    <w:rsid w:val="00D26C58"/>
    <w:rsid w:val="00D322BE"/>
    <w:rsid w:val="00D333EE"/>
    <w:rsid w:val="00D4326B"/>
    <w:rsid w:val="00D55436"/>
    <w:rsid w:val="00D6145C"/>
    <w:rsid w:val="00D65413"/>
    <w:rsid w:val="00D70BB1"/>
    <w:rsid w:val="00D71C96"/>
    <w:rsid w:val="00D71CC8"/>
    <w:rsid w:val="00D77AD6"/>
    <w:rsid w:val="00D824C3"/>
    <w:rsid w:val="00D95D26"/>
    <w:rsid w:val="00DA181F"/>
    <w:rsid w:val="00DA7678"/>
    <w:rsid w:val="00DB537C"/>
    <w:rsid w:val="00DC2805"/>
    <w:rsid w:val="00DD1CDC"/>
    <w:rsid w:val="00DD2269"/>
    <w:rsid w:val="00DD3634"/>
    <w:rsid w:val="00DD38CB"/>
    <w:rsid w:val="00DD6D9A"/>
    <w:rsid w:val="00DE0223"/>
    <w:rsid w:val="00DE7A90"/>
    <w:rsid w:val="00DF2739"/>
    <w:rsid w:val="00DF59E4"/>
    <w:rsid w:val="00E072E2"/>
    <w:rsid w:val="00E07310"/>
    <w:rsid w:val="00E1292C"/>
    <w:rsid w:val="00E2339C"/>
    <w:rsid w:val="00E2614E"/>
    <w:rsid w:val="00E32771"/>
    <w:rsid w:val="00E36820"/>
    <w:rsid w:val="00E36DD0"/>
    <w:rsid w:val="00E41FDA"/>
    <w:rsid w:val="00E433AB"/>
    <w:rsid w:val="00E44C82"/>
    <w:rsid w:val="00E45489"/>
    <w:rsid w:val="00E578A4"/>
    <w:rsid w:val="00E60369"/>
    <w:rsid w:val="00E60B52"/>
    <w:rsid w:val="00E61E3C"/>
    <w:rsid w:val="00E6259C"/>
    <w:rsid w:val="00E704E7"/>
    <w:rsid w:val="00E70BE1"/>
    <w:rsid w:val="00E84774"/>
    <w:rsid w:val="00E87CFD"/>
    <w:rsid w:val="00E9555C"/>
    <w:rsid w:val="00E979B8"/>
    <w:rsid w:val="00EA58DB"/>
    <w:rsid w:val="00EA7954"/>
    <w:rsid w:val="00EB0796"/>
    <w:rsid w:val="00EB4E83"/>
    <w:rsid w:val="00EB752D"/>
    <w:rsid w:val="00EE3B6F"/>
    <w:rsid w:val="00EE63E7"/>
    <w:rsid w:val="00EE7CAF"/>
    <w:rsid w:val="00EF3FB6"/>
    <w:rsid w:val="00EF5183"/>
    <w:rsid w:val="00EF5760"/>
    <w:rsid w:val="00F1798D"/>
    <w:rsid w:val="00F21B4E"/>
    <w:rsid w:val="00F22624"/>
    <w:rsid w:val="00F23967"/>
    <w:rsid w:val="00F23FA8"/>
    <w:rsid w:val="00F31DAF"/>
    <w:rsid w:val="00F359AE"/>
    <w:rsid w:val="00F53C9C"/>
    <w:rsid w:val="00F553F5"/>
    <w:rsid w:val="00F57822"/>
    <w:rsid w:val="00F5786E"/>
    <w:rsid w:val="00F638D4"/>
    <w:rsid w:val="00F71F5C"/>
    <w:rsid w:val="00F808BE"/>
    <w:rsid w:val="00F81622"/>
    <w:rsid w:val="00F91EFF"/>
    <w:rsid w:val="00F920BA"/>
    <w:rsid w:val="00FB068A"/>
    <w:rsid w:val="00FB3AA3"/>
    <w:rsid w:val="00FC1B54"/>
    <w:rsid w:val="00FC3C29"/>
    <w:rsid w:val="00FC49FF"/>
    <w:rsid w:val="00FD4EB9"/>
    <w:rsid w:val="00FD6A43"/>
    <w:rsid w:val="00FD7DE2"/>
    <w:rsid w:val="00FF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1E7787EA"/>
  <w15:chartTrackingRefBased/>
  <w15:docId w15:val="{5FDC429F-F0D3-4D8A-BD89-D5BEF2B63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3B6F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825562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25562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825562"/>
    <w:pPr>
      <w:keepNext/>
      <w:spacing w:after="0" w:line="240" w:lineRule="auto"/>
      <w:outlineLvl w:val="2"/>
    </w:pPr>
    <w:rPr>
      <w:rFonts w:ascii="Times New Roman" w:hAnsi="Times New Roman"/>
      <w:b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825562"/>
    <w:pPr>
      <w:keepNext/>
      <w:spacing w:after="0" w:line="240" w:lineRule="auto"/>
      <w:jc w:val="both"/>
      <w:outlineLvl w:val="4"/>
    </w:pPr>
    <w:rPr>
      <w:rFonts w:ascii="Times New Roman" w:hAnsi="Times New Roman"/>
      <w:sz w:val="24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25562"/>
    <w:pPr>
      <w:keepNext/>
      <w:spacing w:after="0" w:line="240" w:lineRule="auto"/>
      <w:outlineLvl w:val="5"/>
    </w:pPr>
    <w:rPr>
      <w:rFonts w:ascii="Times New Roman" w:hAnsi="Times New Roman"/>
      <w:b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825562"/>
    <w:pPr>
      <w:keepNext/>
      <w:spacing w:after="0" w:line="240" w:lineRule="auto"/>
      <w:ind w:firstLine="3686"/>
      <w:outlineLvl w:val="6"/>
    </w:pPr>
    <w:rPr>
      <w:rFonts w:ascii="Arial" w:hAnsi="Arial"/>
      <w:sz w:val="24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825562"/>
    <w:pPr>
      <w:keepNext/>
      <w:spacing w:after="0" w:line="240" w:lineRule="auto"/>
      <w:jc w:val="both"/>
      <w:outlineLvl w:val="7"/>
    </w:pPr>
    <w:rPr>
      <w:rFonts w:ascii="Arial" w:hAnsi="Arial"/>
      <w:b/>
      <w:color w:val="FFFFFF"/>
      <w:sz w:val="24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25562"/>
    <w:pPr>
      <w:keepNext/>
      <w:spacing w:after="0" w:line="240" w:lineRule="auto"/>
      <w:jc w:val="center"/>
      <w:outlineLvl w:val="8"/>
    </w:pPr>
    <w:rPr>
      <w:rFonts w:ascii="Arial" w:hAnsi="Arial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04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04EC5"/>
    <w:rPr>
      <w:rFonts w:ascii="Segoe UI" w:hAnsi="Segoe UI" w:cs="Segoe UI"/>
      <w:sz w:val="18"/>
      <w:szCs w:val="18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1A33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1A337F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1A337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1A337F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5D6A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character" w:customStyle="1" w:styleId="Ttulo1Char">
    <w:name w:val="Título 1 Char"/>
    <w:link w:val="Ttulo1"/>
    <w:rsid w:val="00825562"/>
    <w:rPr>
      <w:rFonts w:ascii="Times New Roman" w:hAnsi="Times New Roman"/>
      <w:sz w:val="24"/>
    </w:rPr>
  </w:style>
  <w:style w:type="character" w:customStyle="1" w:styleId="Ttulo2Char">
    <w:name w:val="Título 2 Char"/>
    <w:link w:val="Ttulo2"/>
    <w:rsid w:val="00825562"/>
    <w:rPr>
      <w:rFonts w:ascii="Times New Roman" w:hAnsi="Times New Roman"/>
      <w:sz w:val="24"/>
    </w:rPr>
  </w:style>
  <w:style w:type="character" w:customStyle="1" w:styleId="Ttulo3Char">
    <w:name w:val="Título 3 Char"/>
    <w:link w:val="Ttulo3"/>
    <w:rsid w:val="00825562"/>
    <w:rPr>
      <w:rFonts w:ascii="Times New Roman" w:hAnsi="Times New Roman"/>
      <w:b/>
      <w:sz w:val="24"/>
    </w:rPr>
  </w:style>
  <w:style w:type="character" w:customStyle="1" w:styleId="Ttulo5Char">
    <w:name w:val="Título 5 Char"/>
    <w:link w:val="Ttulo5"/>
    <w:rsid w:val="00825562"/>
    <w:rPr>
      <w:rFonts w:ascii="Times New Roman" w:hAnsi="Times New Roman"/>
      <w:sz w:val="24"/>
    </w:rPr>
  </w:style>
  <w:style w:type="character" w:customStyle="1" w:styleId="Ttulo6Char">
    <w:name w:val="Título 6 Char"/>
    <w:link w:val="Ttulo6"/>
    <w:rsid w:val="00825562"/>
    <w:rPr>
      <w:rFonts w:ascii="Times New Roman" w:hAnsi="Times New Roman"/>
      <w:b/>
      <w:sz w:val="28"/>
    </w:rPr>
  </w:style>
  <w:style w:type="character" w:customStyle="1" w:styleId="Ttulo7Char">
    <w:name w:val="Título 7 Char"/>
    <w:link w:val="Ttulo7"/>
    <w:rsid w:val="00825562"/>
    <w:rPr>
      <w:rFonts w:ascii="Arial" w:hAnsi="Arial"/>
      <w:sz w:val="24"/>
    </w:rPr>
  </w:style>
  <w:style w:type="character" w:customStyle="1" w:styleId="Ttulo8Char">
    <w:name w:val="Título 8 Char"/>
    <w:link w:val="Ttulo8"/>
    <w:rsid w:val="00825562"/>
    <w:rPr>
      <w:rFonts w:ascii="Arial" w:hAnsi="Arial"/>
      <w:b/>
      <w:color w:val="FFFFFF"/>
      <w:sz w:val="24"/>
    </w:rPr>
  </w:style>
  <w:style w:type="character" w:customStyle="1" w:styleId="Ttulo9Char">
    <w:name w:val="Título 9 Char"/>
    <w:link w:val="Ttulo9"/>
    <w:rsid w:val="00825562"/>
    <w:rPr>
      <w:rFonts w:ascii="Arial" w:hAnsi="Arial"/>
      <w:b/>
      <w:sz w:val="24"/>
    </w:rPr>
  </w:style>
  <w:style w:type="paragraph" w:styleId="Corpodetexto">
    <w:name w:val="Body Text"/>
    <w:basedOn w:val="Normal"/>
    <w:link w:val="CorpodetextoChar"/>
    <w:semiHidden/>
    <w:rsid w:val="00825562"/>
    <w:pPr>
      <w:spacing w:after="0" w:line="240" w:lineRule="auto"/>
      <w:jc w:val="both"/>
    </w:pPr>
    <w:rPr>
      <w:rFonts w:ascii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link w:val="Corpodetexto"/>
    <w:semiHidden/>
    <w:rsid w:val="00825562"/>
    <w:rPr>
      <w:rFonts w:ascii="Times New Roman" w:hAnsi="Times New Roman"/>
      <w:sz w:val="24"/>
    </w:rPr>
  </w:style>
  <w:style w:type="character" w:styleId="Nmerodepgina">
    <w:name w:val="page number"/>
    <w:semiHidden/>
    <w:rsid w:val="00825562"/>
  </w:style>
  <w:style w:type="paragraph" w:styleId="Recuodecorpodetexto">
    <w:name w:val="Body Text Indent"/>
    <w:basedOn w:val="Normal"/>
    <w:link w:val="RecuodecorpodetextoChar"/>
    <w:semiHidden/>
    <w:rsid w:val="00825562"/>
    <w:pPr>
      <w:spacing w:after="0" w:line="240" w:lineRule="auto"/>
      <w:ind w:left="720" w:hanging="720"/>
    </w:pPr>
    <w:rPr>
      <w:rFonts w:ascii="Times New Roman" w:hAnsi="Times New Roman"/>
      <w:sz w:val="24"/>
      <w:szCs w:val="20"/>
      <w:lang w:eastAsia="pt-BR"/>
    </w:rPr>
  </w:style>
  <w:style w:type="character" w:customStyle="1" w:styleId="RecuodecorpodetextoChar">
    <w:name w:val="Recuo de corpo de texto Char"/>
    <w:link w:val="Recuodecorpodetexto"/>
    <w:semiHidden/>
    <w:rsid w:val="00825562"/>
    <w:rPr>
      <w:rFonts w:ascii="Times New Roman" w:hAnsi="Times New Roman"/>
      <w:sz w:val="24"/>
    </w:rPr>
  </w:style>
  <w:style w:type="paragraph" w:styleId="Corpodetexto2">
    <w:name w:val="Body Text 2"/>
    <w:basedOn w:val="Normal"/>
    <w:link w:val="Corpodetexto2Char"/>
    <w:semiHidden/>
    <w:rsid w:val="00825562"/>
    <w:pPr>
      <w:spacing w:after="0" w:line="240" w:lineRule="auto"/>
      <w:jc w:val="both"/>
    </w:pPr>
    <w:rPr>
      <w:rFonts w:ascii="Times New Roman" w:hAnsi="Times New Roman"/>
      <w:b/>
      <w:i/>
      <w:sz w:val="24"/>
      <w:szCs w:val="20"/>
      <w:lang w:eastAsia="pt-BR"/>
    </w:rPr>
  </w:style>
  <w:style w:type="character" w:customStyle="1" w:styleId="Corpodetexto2Char">
    <w:name w:val="Corpo de texto 2 Char"/>
    <w:link w:val="Corpodetexto2"/>
    <w:semiHidden/>
    <w:rsid w:val="00825562"/>
    <w:rPr>
      <w:rFonts w:ascii="Times New Roman" w:hAnsi="Times New Roman"/>
      <w:b/>
      <w:i/>
      <w:sz w:val="24"/>
    </w:rPr>
  </w:style>
  <w:style w:type="paragraph" w:styleId="Recuodecorpodetexto3">
    <w:name w:val="Body Text Indent 3"/>
    <w:basedOn w:val="Normal"/>
    <w:link w:val="Recuodecorpodetexto3Char"/>
    <w:semiHidden/>
    <w:rsid w:val="00825562"/>
    <w:pPr>
      <w:spacing w:after="0" w:line="240" w:lineRule="auto"/>
      <w:ind w:left="1843" w:hanging="403"/>
    </w:pPr>
    <w:rPr>
      <w:rFonts w:ascii="Arial" w:hAnsi="Arial"/>
      <w:sz w:val="24"/>
      <w:szCs w:val="20"/>
      <w:lang w:eastAsia="pt-BR"/>
    </w:rPr>
  </w:style>
  <w:style w:type="character" w:customStyle="1" w:styleId="Recuodecorpodetexto3Char">
    <w:name w:val="Recuo de corpo de texto 3 Char"/>
    <w:link w:val="Recuodecorpodetexto3"/>
    <w:semiHidden/>
    <w:rsid w:val="00825562"/>
    <w:rPr>
      <w:rFonts w:ascii="Arial" w:hAnsi="Arial"/>
      <w:sz w:val="24"/>
    </w:rPr>
  </w:style>
  <w:style w:type="paragraph" w:styleId="Corpodetexto3">
    <w:name w:val="Body Text 3"/>
    <w:basedOn w:val="Normal"/>
    <w:link w:val="Corpodetexto3Char"/>
    <w:semiHidden/>
    <w:rsid w:val="00825562"/>
    <w:pPr>
      <w:spacing w:after="0" w:line="240" w:lineRule="auto"/>
      <w:jc w:val="both"/>
    </w:pPr>
    <w:rPr>
      <w:rFonts w:ascii="Arial" w:hAnsi="Arial"/>
      <w:sz w:val="20"/>
      <w:szCs w:val="20"/>
      <w:lang w:eastAsia="pt-BR"/>
    </w:rPr>
  </w:style>
  <w:style w:type="character" w:customStyle="1" w:styleId="Corpodetexto3Char">
    <w:name w:val="Corpo de texto 3 Char"/>
    <w:link w:val="Corpodetexto3"/>
    <w:semiHidden/>
    <w:rsid w:val="00825562"/>
    <w:rPr>
      <w:rFonts w:ascii="Arial" w:hAnsi="Arial"/>
    </w:rPr>
  </w:style>
  <w:style w:type="table" w:styleId="Tabelacomgrade">
    <w:name w:val="Table Grid"/>
    <w:basedOn w:val="Tabelanormal"/>
    <w:uiPriority w:val="59"/>
    <w:rsid w:val="001F7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63F1F"/>
    <w:pPr>
      <w:ind w:left="720"/>
      <w:contextualSpacing/>
    </w:pPr>
    <w:rPr>
      <w:rFonts w:eastAsia="Calibri"/>
    </w:rPr>
  </w:style>
  <w:style w:type="character" w:styleId="Refdecomentrio">
    <w:name w:val="annotation reference"/>
    <w:uiPriority w:val="99"/>
    <w:semiHidden/>
    <w:unhideWhenUsed/>
    <w:rsid w:val="00D24B4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24B44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D24B44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24B44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D24B44"/>
    <w:rPr>
      <w:b/>
      <w:bCs/>
      <w:lang w:eastAsia="en-US"/>
    </w:rPr>
  </w:style>
  <w:style w:type="paragraph" w:customStyle="1" w:styleId="Default">
    <w:name w:val="Default"/>
    <w:rsid w:val="009D7AA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nome">
    <w:name w:val="nome"/>
    <w:rsid w:val="00003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2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6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028B9-CA81-40CD-819B-E9A85AB1B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INSTRUÇÃO NORMATIVA N</vt:lpstr>
    </vt:vector>
  </TitlesOfParts>
  <Company/>
  <LinksUpToDate>false</LinksUpToDate>
  <CharactersWithSpaces>599</CharactersWithSpaces>
  <SharedDoc>false</SharedDoc>
  <HLinks>
    <vt:vector size="6" baseType="variant">
      <vt:variant>
        <vt:i4>1572870</vt:i4>
      </vt:variant>
      <vt:variant>
        <vt:i4>0</vt:i4>
      </vt:variant>
      <vt:variant>
        <vt:i4>0</vt:i4>
      </vt:variant>
      <vt:variant>
        <vt:i4>5</vt:i4>
      </vt:variant>
      <vt:variant>
        <vt:lpwstr>http://www.nfe.fazenda.gov.br/portal/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INSTRUÇÃO NORMATIVA N</dc:title>
  <dc:subject/>
  <dc:creator>r4crm</dc:creator>
  <cp:keywords/>
  <dc:description>Document was created by {applicationname}, version: {version}</dc:description>
  <cp:lastModifiedBy>ROSILANE PONTES BERNARD</cp:lastModifiedBy>
  <cp:revision>3</cp:revision>
  <cp:lastPrinted>2022-07-19T19:18:00Z</cp:lastPrinted>
  <dcterms:created xsi:type="dcterms:W3CDTF">2022-07-22T19:01:00Z</dcterms:created>
  <dcterms:modified xsi:type="dcterms:W3CDTF">2022-07-22T19:01:00Z</dcterms:modified>
</cp:coreProperties>
</file>